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838"/>
        <w:gridCol w:w="1843"/>
        <w:gridCol w:w="2605"/>
        <w:gridCol w:w="1364"/>
        <w:gridCol w:w="2828"/>
      </w:tblGrid>
      <w:tr w:rsidR="00C84A08" w14:paraId="1F8F0BA9" w14:textId="77777777" w:rsidTr="00186981">
        <w:tc>
          <w:tcPr>
            <w:tcW w:w="1838" w:type="dxa"/>
          </w:tcPr>
          <w:p w14:paraId="043B0E01" w14:textId="2BC223AC" w:rsidR="00C84A08" w:rsidRPr="00D333FA" w:rsidRDefault="00C84A08" w:rsidP="00D333FA">
            <w:pPr>
              <w:spacing w:before="60" w:after="60"/>
              <w:rPr>
                <w:b/>
                <w:bCs w:val="0"/>
                <w:sz w:val="16"/>
                <w:szCs w:val="16"/>
              </w:rPr>
            </w:pPr>
            <w:r w:rsidRPr="00D333FA">
              <w:rPr>
                <w:b/>
                <w:bCs w:val="0"/>
                <w:sz w:val="16"/>
                <w:szCs w:val="16"/>
              </w:rPr>
              <w:t>MWPA Use Only</w:t>
            </w:r>
          </w:p>
        </w:tc>
        <w:tc>
          <w:tcPr>
            <w:tcW w:w="4448" w:type="dxa"/>
            <w:gridSpan w:val="2"/>
          </w:tcPr>
          <w:p w14:paraId="33F2E617" w14:textId="7EE4C045" w:rsidR="00C84A08" w:rsidRPr="00D333FA" w:rsidRDefault="00C84A08" w:rsidP="00D333FA">
            <w:pPr>
              <w:spacing w:before="60" w:after="60"/>
              <w:rPr>
                <w:sz w:val="16"/>
                <w:szCs w:val="16"/>
              </w:rPr>
            </w:pPr>
          </w:p>
        </w:tc>
        <w:tc>
          <w:tcPr>
            <w:tcW w:w="1364" w:type="dxa"/>
          </w:tcPr>
          <w:p w14:paraId="0871CF8F" w14:textId="4ECE935E" w:rsidR="00C84A08" w:rsidRPr="00D333FA" w:rsidRDefault="00C84A08" w:rsidP="00D333FA">
            <w:pPr>
              <w:spacing w:before="60" w:after="60"/>
              <w:rPr>
                <w:sz w:val="16"/>
                <w:szCs w:val="16"/>
              </w:rPr>
            </w:pPr>
            <w:r>
              <w:rPr>
                <w:sz w:val="16"/>
                <w:szCs w:val="16"/>
              </w:rPr>
              <w:t>Permit No.</w:t>
            </w:r>
          </w:p>
        </w:tc>
        <w:tc>
          <w:tcPr>
            <w:tcW w:w="2828" w:type="dxa"/>
          </w:tcPr>
          <w:p w14:paraId="11345434" w14:textId="77777777" w:rsidR="00C84A08" w:rsidRPr="00D333FA" w:rsidRDefault="00C84A08" w:rsidP="00D333FA">
            <w:pPr>
              <w:spacing w:before="60" w:after="60"/>
              <w:rPr>
                <w:sz w:val="16"/>
                <w:szCs w:val="16"/>
              </w:rPr>
            </w:pPr>
          </w:p>
        </w:tc>
      </w:tr>
      <w:tr w:rsidR="00D333FA" w14:paraId="3399B6BB" w14:textId="77777777" w:rsidTr="00186981">
        <w:tc>
          <w:tcPr>
            <w:tcW w:w="1838" w:type="dxa"/>
          </w:tcPr>
          <w:p w14:paraId="4DBF11C9" w14:textId="092521F3" w:rsidR="00D333FA" w:rsidRPr="00D333FA" w:rsidRDefault="00D333FA" w:rsidP="00D333FA">
            <w:pPr>
              <w:spacing w:before="60" w:after="60"/>
              <w:rPr>
                <w:sz w:val="16"/>
                <w:szCs w:val="16"/>
              </w:rPr>
            </w:pPr>
            <w:r w:rsidRPr="00D333FA">
              <w:rPr>
                <w:sz w:val="16"/>
                <w:szCs w:val="16"/>
              </w:rPr>
              <w:t>Associated Permits</w:t>
            </w:r>
          </w:p>
        </w:tc>
        <w:tc>
          <w:tcPr>
            <w:tcW w:w="1843" w:type="dxa"/>
          </w:tcPr>
          <w:p w14:paraId="361A191F" w14:textId="77777777" w:rsidR="00D333FA" w:rsidRPr="00D333FA" w:rsidRDefault="00D333FA" w:rsidP="00D333FA">
            <w:pPr>
              <w:spacing w:before="60" w:after="60"/>
              <w:rPr>
                <w:sz w:val="16"/>
                <w:szCs w:val="16"/>
              </w:rPr>
            </w:pPr>
          </w:p>
        </w:tc>
        <w:tc>
          <w:tcPr>
            <w:tcW w:w="2605" w:type="dxa"/>
          </w:tcPr>
          <w:p w14:paraId="22429095" w14:textId="77777777" w:rsidR="00D333FA" w:rsidRPr="00D333FA" w:rsidRDefault="00D333FA" w:rsidP="00D333FA">
            <w:pPr>
              <w:spacing w:before="60" w:after="60"/>
              <w:rPr>
                <w:sz w:val="16"/>
                <w:szCs w:val="16"/>
              </w:rPr>
            </w:pPr>
          </w:p>
        </w:tc>
        <w:tc>
          <w:tcPr>
            <w:tcW w:w="1364" w:type="dxa"/>
          </w:tcPr>
          <w:p w14:paraId="6EB16131" w14:textId="18F750A5" w:rsidR="00D333FA" w:rsidRPr="00D333FA" w:rsidRDefault="00D333FA" w:rsidP="00D333FA">
            <w:pPr>
              <w:spacing w:before="60" w:after="60"/>
              <w:rPr>
                <w:sz w:val="16"/>
                <w:szCs w:val="16"/>
              </w:rPr>
            </w:pPr>
            <w:r>
              <w:rPr>
                <w:sz w:val="16"/>
                <w:szCs w:val="16"/>
              </w:rPr>
              <w:t>Work Order No.</w:t>
            </w:r>
          </w:p>
        </w:tc>
        <w:tc>
          <w:tcPr>
            <w:tcW w:w="2828" w:type="dxa"/>
          </w:tcPr>
          <w:p w14:paraId="25EA966E" w14:textId="77777777" w:rsidR="00D333FA" w:rsidRPr="00D333FA" w:rsidRDefault="00D333FA" w:rsidP="00D333FA">
            <w:pPr>
              <w:spacing w:before="60" w:after="60"/>
              <w:rPr>
                <w:sz w:val="16"/>
                <w:szCs w:val="16"/>
              </w:rPr>
            </w:pPr>
          </w:p>
        </w:tc>
      </w:tr>
    </w:tbl>
    <w:p w14:paraId="77B0F3C3" w14:textId="7AB10295" w:rsidR="00D333FA" w:rsidRPr="00D333FA" w:rsidRDefault="00D333FA" w:rsidP="00D333FA">
      <w:pPr>
        <w:spacing w:before="120" w:after="120" w:line="240" w:lineRule="auto"/>
        <w:rPr>
          <w:b/>
          <w:bCs w:val="0"/>
        </w:rPr>
      </w:pPr>
      <w:r w:rsidRPr="00D333FA">
        <w:rPr>
          <w:b/>
          <w:bCs w:val="0"/>
        </w:rPr>
        <w:t>Applicant (Permit Owner) to complete Sections 1-6.</w:t>
      </w:r>
      <w:r w:rsidR="00F77BD1">
        <w:rPr>
          <w:b/>
          <w:bCs w:val="0"/>
        </w:rPr>
        <w:t xml:space="preserve"> **See notation re work at </w:t>
      </w:r>
      <w:r w:rsidR="00327CCE">
        <w:rPr>
          <w:b/>
          <w:bCs w:val="0"/>
        </w:rPr>
        <w:t>heights</w:t>
      </w:r>
      <w:r w:rsidR="00F77BD1">
        <w:rPr>
          <w:b/>
          <w:bCs w:val="0"/>
        </w:rPr>
        <w:t xml:space="preserve"> definition.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38"/>
        <w:gridCol w:w="3403"/>
        <w:gridCol w:w="2410"/>
        <w:gridCol w:w="2827"/>
      </w:tblGrid>
      <w:tr w:rsidR="00112BAE" w:rsidRPr="00A61CC3" w14:paraId="676D0F4E" w14:textId="77777777" w:rsidTr="00186981">
        <w:trPr>
          <w:cantSplit/>
          <w:trHeight w:val="283"/>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005DC6"/>
            <w:vAlign w:val="center"/>
          </w:tcPr>
          <w:p w14:paraId="3CE2E4B7" w14:textId="270F375D" w:rsidR="00112BAE" w:rsidRPr="00FA1731" w:rsidRDefault="00112BAE" w:rsidP="00D76AF2">
            <w:pPr>
              <w:pStyle w:val="TableHeader"/>
            </w:pPr>
            <w:r w:rsidRPr="00FA1731">
              <w:t xml:space="preserve">Section 1. </w:t>
            </w:r>
            <w:r w:rsidR="00D333FA">
              <w:t>Permit Owner Details</w:t>
            </w:r>
          </w:p>
        </w:tc>
      </w:tr>
      <w:tr w:rsidR="00011935" w:rsidRPr="00005967" w14:paraId="5FB536AC" w14:textId="77777777" w:rsidTr="00186981">
        <w:trPr>
          <w:trHeight w:val="283"/>
        </w:trPr>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5DF10078" w14:textId="63A41B18" w:rsidR="00112BAE" w:rsidRPr="00005967" w:rsidRDefault="00D333FA" w:rsidP="00D76AF2">
            <w:pPr>
              <w:pStyle w:val="TableText"/>
            </w:pPr>
            <w:r>
              <w:t>Full Name</w:t>
            </w:r>
          </w:p>
        </w:tc>
        <w:tc>
          <w:tcPr>
            <w:tcW w:w="1624" w:type="pct"/>
            <w:tcBorders>
              <w:top w:val="single" w:sz="4" w:space="0" w:color="auto"/>
              <w:left w:val="single" w:sz="4" w:space="0" w:color="auto"/>
              <w:bottom w:val="single" w:sz="4" w:space="0" w:color="auto"/>
              <w:right w:val="single" w:sz="4" w:space="0" w:color="auto"/>
            </w:tcBorders>
            <w:shd w:val="clear" w:color="auto" w:fill="auto"/>
            <w:vAlign w:val="center"/>
          </w:tcPr>
          <w:p w14:paraId="01ABF355" w14:textId="7EF8A582" w:rsidR="00112BAE" w:rsidRPr="00005967" w:rsidRDefault="00112BAE" w:rsidP="00D76AF2">
            <w:pPr>
              <w:pStyle w:val="TableText"/>
            </w:pP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tcPr>
          <w:p w14:paraId="3CA2C165" w14:textId="3CE05A09" w:rsidR="00112BAE" w:rsidRPr="00005967" w:rsidRDefault="000116BA" w:rsidP="00D76AF2">
            <w:pPr>
              <w:pStyle w:val="TableText"/>
            </w:pPr>
            <w:r>
              <w:t>Company</w:t>
            </w:r>
          </w:p>
        </w:tc>
        <w:tc>
          <w:tcPr>
            <w:tcW w:w="1349" w:type="pct"/>
            <w:tcBorders>
              <w:top w:val="single" w:sz="4" w:space="0" w:color="auto"/>
              <w:left w:val="single" w:sz="4" w:space="0" w:color="auto"/>
              <w:bottom w:val="single" w:sz="4" w:space="0" w:color="auto"/>
              <w:right w:val="single" w:sz="4" w:space="0" w:color="auto"/>
            </w:tcBorders>
            <w:shd w:val="clear" w:color="auto" w:fill="auto"/>
            <w:vAlign w:val="center"/>
          </w:tcPr>
          <w:p w14:paraId="4AE21E67" w14:textId="6586573C" w:rsidR="00112BAE" w:rsidRPr="00005967" w:rsidRDefault="00112BAE" w:rsidP="00D76AF2">
            <w:pPr>
              <w:pStyle w:val="TableText"/>
            </w:pPr>
          </w:p>
        </w:tc>
      </w:tr>
      <w:tr w:rsidR="00011935" w:rsidRPr="00005967" w14:paraId="6737ECB6" w14:textId="77777777" w:rsidTr="00186981">
        <w:trPr>
          <w:trHeight w:val="283"/>
        </w:trPr>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45FF5BD8" w14:textId="0FC2AD2B" w:rsidR="00112BAE" w:rsidRPr="00005967" w:rsidRDefault="00D333FA" w:rsidP="00D76AF2">
            <w:pPr>
              <w:pStyle w:val="TableText"/>
            </w:pPr>
            <w:r>
              <w:t>Email Address</w:t>
            </w:r>
          </w:p>
        </w:tc>
        <w:tc>
          <w:tcPr>
            <w:tcW w:w="1624" w:type="pct"/>
            <w:tcBorders>
              <w:top w:val="single" w:sz="4" w:space="0" w:color="auto"/>
              <w:left w:val="single" w:sz="4" w:space="0" w:color="auto"/>
              <w:bottom w:val="single" w:sz="4" w:space="0" w:color="auto"/>
              <w:right w:val="single" w:sz="4" w:space="0" w:color="auto"/>
            </w:tcBorders>
            <w:shd w:val="clear" w:color="auto" w:fill="auto"/>
            <w:vAlign w:val="center"/>
          </w:tcPr>
          <w:p w14:paraId="707354DE" w14:textId="703FC6D0" w:rsidR="00112BAE" w:rsidRPr="00005967" w:rsidRDefault="00112BAE" w:rsidP="00D76AF2">
            <w:pPr>
              <w:pStyle w:val="TableText"/>
            </w:pP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tcPr>
          <w:p w14:paraId="138BBBF7" w14:textId="0857FC86" w:rsidR="00112BAE" w:rsidRPr="00005967" w:rsidRDefault="000116BA" w:rsidP="00D76AF2">
            <w:pPr>
              <w:pStyle w:val="TableText"/>
            </w:pPr>
            <w:r>
              <w:t>24hr Contact No.</w:t>
            </w:r>
          </w:p>
        </w:tc>
        <w:tc>
          <w:tcPr>
            <w:tcW w:w="1349" w:type="pct"/>
            <w:tcBorders>
              <w:top w:val="single" w:sz="4" w:space="0" w:color="auto"/>
              <w:left w:val="single" w:sz="4" w:space="0" w:color="auto"/>
              <w:bottom w:val="single" w:sz="4" w:space="0" w:color="auto"/>
              <w:right w:val="single" w:sz="4" w:space="0" w:color="auto"/>
            </w:tcBorders>
            <w:shd w:val="clear" w:color="auto" w:fill="auto"/>
            <w:vAlign w:val="center"/>
          </w:tcPr>
          <w:p w14:paraId="72B6BB2F" w14:textId="7A04775A" w:rsidR="00112BAE" w:rsidRPr="00005967" w:rsidRDefault="00112BAE" w:rsidP="00D76AF2">
            <w:pPr>
              <w:pStyle w:val="TableText"/>
            </w:pPr>
          </w:p>
        </w:tc>
      </w:tr>
      <w:tr w:rsidR="00011935" w:rsidRPr="00005967" w14:paraId="08312D69" w14:textId="77777777" w:rsidTr="00186981">
        <w:trPr>
          <w:trHeight w:val="283"/>
        </w:trPr>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6780FF05" w14:textId="76A9BB8A" w:rsidR="00011935" w:rsidRPr="00005967" w:rsidRDefault="00D333FA" w:rsidP="00011935">
            <w:pPr>
              <w:pStyle w:val="TableText"/>
            </w:pPr>
            <w:r>
              <w:t xml:space="preserve">MWPA Responsible </w:t>
            </w:r>
            <w:r w:rsidR="004D21EF">
              <w:t>Worker</w:t>
            </w:r>
          </w:p>
        </w:tc>
        <w:tc>
          <w:tcPr>
            <w:tcW w:w="1624" w:type="pct"/>
            <w:tcBorders>
              <w:top w:val="single" w:sz="4" w:space="0" w:color="auto"/>
              <w:left w:val="single" w:sz="4" w:space="0" w:color="auto"/>
              <w:bottom w:val="single" w:sz="4" w:space="0" w:color="auto"/>
              <w:right w:val="single" w:sz="4" w:space="0" w:color="auto"/>
            </w:tcBorders>
            <w:shd w:val="clear" w:color="auto" w:fill="auto"/>
            <w:vAlign w:val="center"/>
          </w:tcPr>
          <w:p w14:paraId="5AC45B26" w14:textId="4C7E14B1" w:rsidR="00011935" w:rsidRPr="00005967" w:rsidRDefault="00011935" w:rsidP="00011935">
            <w:pPr>
              <w:pStyle w:val="TableText"/>
            </w:pP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tcPr>
          <w:p w14:paraId="39E9B611" w14:textId="397F8585" w:rsidR="00011935" w:rsidRPr="00005967" w:rsidRDefault="000116BA" w:rsidP="00011935">
            <w:pPr>
              <w:pStyle w:val="TableText"/>
            </w:pPr>
            <w:r>
              <w:t xml:space="preserve">MWPA Responsible </w:t>
            </w:r>
            <w:r w:rsidR="004D21EF">
              <w:t xml:space="preserve">Worker </w:t>
            </w:r>
            <w:r>
              <w:t>Contact No.</w:t>
            </w:r>
          </w:p>
        </w:tc>
        <w:tc>
          <w:tcPr>
            <w:tcW w:w="1349" w:type="pct"/>
            <w:tcBorders>
              <w:top w:val="single" w:sz="4" w:space="0" w:color="auto"/>
              <w:left w:val="single" w:sz="4" w:space="0" w:color="auto"/>
              <w:bottom w:val="single" w:sz="4" w:space="0" w:color="auto"/>
              <w:right w:val="single" w:sz="4" w:space="0" w:color="auto"/>
            </w:tcBorders>
            <w:shd w:val="clear" w:color="auto" w:fill="auto"/>
            <w:vAlign w:val="center"/>
          </w:tcPr>
          <w:p w14:paraId="55FA8E47" w14:textId="3F858B96" w:rsidR="00011935" w:rsidRPr="00005967" w:rsidRDefault="00011935" w:rsidP="00011935">
            <w:pPr>
              <w:pStyle w:val="TableText"/>
            </w:pPr>
          </w:p>
        </w:tc>
      </w:tr>
      <w:tr w:rsidR="000116BA" w:rsidRPr="00005967" w14:paraId="476A2348" w14:textId="77777777" w:rsidTr="00186981">
        <w:trPr>
          <w:trHeight w:val="283"/>
        </w:trPr>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33DCE5A6" w14:textId="745A50C4" w:rsidR="000116BA" w:rsidRDefault="000116BA" w:rsidP="00011935">
            <w:pPr>
              <w:pStyle w:val="TableText"/>
            </w:pPr>
            <w:r>
              <w:t>Start Date / Time</w:t>
            </w:r>
          </w:p>
        </w:tc>
        <w:tc>
          <w:tcPr>
            <w:tcW w:w="1624" w:type="pct"/>
            <w:tcBorders>
              <w:top w:val="single" w:sz="4" w:space="0" w:color="auto"/>
              <w:left w:val="single" w:sz="4" w:space="0" w:color="auto"/>
              <w:bottom w:val="single" w:sz="4" w:space="0" w:color="auto"/>
              <w:right w:val="single" w:sz="4" w:space="0" w:color="auto"/>
            </w:tcBorders>
            <w:shd w:val="clear" w:color="auto" w:fill="auto"/>
            <w:vAlign w:val="center"/>
          </w:tcPr>
          <w:p w14:paraId="3C62DACF" w14:textId="77777777" w:rsidR="000116BA" w:rsidRDefault="000116BA" w:rsidP="00011935">
            <w:pPr>
              <w:pStyle w:val="TableText"/>
            </w:pP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tcPr>
          <w:p w14:paraId="3771184F" w14:textId="42A6CBB0" w:rsidR="000116BA" w:rsidRDefault="000116BA" w:rsidP="00011935">
            <w:pPr>
              <w:pStyle w:val="TableText"/>
            </w:pPr>
            <w:r>
              <w:t>Completion Date / Time</w:t>
            </w:r>
          </w:p>
        </w:tc>
        <w:tc>
          <w:tcPr>
            <w:tcW w:w="1349" w:type="pct"/>
            <w:tcBorders>
              <w:top w:val="single" w:sz="4" w:space="0" w:color="auto"/>
              <w:left w:val="single" w:sz="4" w:space="0" w:color="auto"/>
              <w:bottom w:val="single" w:sz="4" w:space="0" w:color="auto"/>
              <w:right w:val="single" w:sz="4" w:space="0" w:color="auto"/>
            </w:tcBorders>
            <w:shd w:val="clear" w:color="auto" w:fill="auto"/>
            <w:vAlign w:val="center"/>
          </w:tcPr>
          <w:p w14:paraId="0F6F99C0" w14:textId="5E606A5A" w:rsidR="000116BA" w:rsidRDefault="000116BA" w:rsidP="00011935">
            <w:pPr>
              <w:pStyle w:val="TableText"/>
            </w:pPr>
          </w:p>
        </w:tc>
      </w:tr>
    </w:tbl>
    <w:p w14:paraId="20F573AD" w14:textId="1CF24FAA" w:rsidR="00112BAE" w:rsidRDefault="00112BAE" w:rsidP="008E12A2">
      <w:pPr>
        <w:pStyle w:val="TableSpli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478"/>
      </w:tblGrid>
      <w:tr w:rsidR="008E12A2" w:rsidRPr="00A61CC3" w14:paraId="7D2F9F7D" w14:textId="77777777" w:rsidTr="00193C61">
        <w:trPr>
          <w:cantSplit/>
          <w:trHeight w:val="283"/>
          <w:tblHeader/>
        </w:trPr>
        <w:tc>
          <w:tcPr>
            <w:tcW w:w="5000" w:type="pct"/>
            <w:tcBorders>
              <w:top w:val="single" w:sz="4" w:space="0" w:color="auto"/>
              <w:left w:val="single" w:sz="4" w:space="0" w:color="auto"/>
              <w:bottom w:val="single" w:sz="4" w:space="0" w:color="auto"/>
              <w:right w:val="single" w:sz="4" w:space="0" w:color="auto"/>
            </w:tcBorders>
            <w:shd w:val="clear" w:color="auto" w:fill="005DC6"/>
            <w:vAlign w:val="center"/>
          </w:tcPr>
          <w:p w14:paraId="1446DA41" w14:textId="44BCB8A1" w:rsidR="008E12A2" w:rsidRPr="00FA1731" w:rsidRDefault="008E12A2" w:rsidP="003F2CB3">
            <w:pPr>
              <w:pStyle w:val="TableHeader"/>
            </w:pPr>
            <w:r w:rsidRPr="00FA1731">
              <w:t xml:space="preserve">Section </w:t>
            </w:r>
            <w:r>
              <w:t>2</w:t>
            </w:r>
            <w:r w:rsidRPr="00FA1731">
              <w:t xml:space="preserve">. </w:t>
            </w:r>
            <w:r>
              <w:t xml:space="preserve">Reason for </w:t>
            </w:r>
            <w:r w:rsidR="00F77BD1">
              <w:t>Work at Height</w:t>
            </w:r>
            <w:r>
              <w:t xml:space="preserve"> / Scope of Work</w:t>
            </w:r>
          </w:p>
        </w:tc>
      </w:tr>
      <w:tr w:rsidR="008E12A2" w:rsidRPr="00005967" w14:paraId="6248EA31" w14:textId="77777777" w:rsidTr="00193C61">
        <w:trPr>
          <w:trHeight w:val="283"/>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339B278C" w14:textId="14A9EA36" w:rsidR="008E12A2" w:rsidRPr="00005967" w:rsidRDefault="008E12A2" w:rsidP="003F2CB3">
            <w:pPr>
              <w:pStyle w:val="TableText"/>
            </w:pPr>
          </w:p>
        </w:tc>
      </w:tr>
      <w:tr w:rsidR="008E12A2" w:rsidRPr="00005967" w14:paraId="0D83E09F" w14:textId="77777777" w:rsidTr="00193C61">
        <w:trPr>
          <w:trHeight w:val="283"/>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36D7BD3F" w14:textId="77777777" w:rsidR="008E12A2" w:rsidRPr="00005967" w:rsidRDefault="008E12A2" w:rsidP="003F2CB3">
            <w:pPr>
              <w:pStyle w:val="TableText"/>
            </w:pPr>
          </w:p>
        </w:tc>
      </w:tr>
    </w:tbl>
    <w:p w14:paraId="16E6E5C8" w14:textId="3309E5E6" w:rsidR="00D333FA" w:rsidRDefault="00D333FA" w:rsidP="008E12A2">
      <w:pPr>
        <w:pStyle w:val="TableSpli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478"/>
      </w:tblGrid>
      <w:tr w:rsidR="008E12A2" w:rsidRPr="00A61CC3" w14:paraId="6D811CB8" w14:textId="77777777" w:rsidTr="00193C61">
        <w:trPr>
          <w:cantSplit/>
          <w:trHeight w:val="283"/>
          <w:tblHeader/>
        </w:trPr>
        <w:tc>
          <w:tcPr>
            <w:tcW w:w="5000" w:type="pct"/>
            <w:tcBorders>
              <w:top w:val="single" w:sz="4" w:space="0" w:color="auto"/>
              <w:left w:val="single" w:sz="4" w:space="0" w:color="auto"/>
              <w:bottom w:val="single" w:sz="4" w:space="0" w:color="auto"/>
              <w:right w:val="single" w:sz="4" w:space="0" w:color="auto"/>
            </w:tcBorders>
            <w:shd w:val="clear" w:color="auto" w:fill="005DC6"/>
            <w:vAlign w:val="center"/>
          </w:tcPr>
          <w:p w14:paraId="1233EFBF" w14:textId="69F9B4BF" w:rsidR="008E12A2" w:rsidRPr="00FA1731" w:rsidRDefault="008E12A2" w:rsidP="003F2CB3">
            <w:pPr>
              <w:pStyle w:val="TableHeader"/>
            </w:pPr>
            <w:r w:rsidRPr="00FA1731">
              <w:t xml:space="preserve">Section </w:t>
            </w:r>
            <w:r>
              <w:t>3</w:t>
            </w:r>
            <w:r w:rsidRPr="00FA1731">
              <w:t xml:space="preserve">. </w:t>
            </w:r>
            <w:r>
              <w:t xml:space="preserve">Location of </w:t>
            </w:r>
            <w:r w:rsidR="00F77BD1">
              <w:t>Work at Height</w:t>
            </w:r>
          </w:p>
        </w:tc>
      </w:tr>
      <w:tr w:rsidR="008E12A2" w:rsidRPr="00005967" w14:paraId="2C83F9BC" w14:textId="77777777" w:rsidTr="00193C61">
        <w:trPr>
          <w:trHeight w:val="283"/>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0D37B0BD" w14:textId="77777777" w:rsidR="008E12A2" w:rsidRPr="00005967" w:rsidRDefault="008E12A2" w:rsidP="003F2CB3">
            <w:pPr>
              <w:pStyle w:val="TableText"/>
            </w:pPr>
          </w:p>
        </w:tc>
      </w:tr>
      <w:tr w:rsidR="008E12A2" w:rsidRPr="00005967" w14:paraId="3679801B" w14:textId="77777777" w:rsidTr="00193C61">
        <w:trPr>
          <w:trHeight w:val="283"/>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5E10682D" w14:textId="77777777" w:rsidR="008E12A2" w:rsidRPr="00005967" w:rsidRDefault="008E12A2" w:rsidP="003F2CB3">
            <w:pPr>
              <w:pStyle w:val="TableText"/>
            </w:pPr>
          </w:p>
        </w:tc>
      </w:tr>
    </w:tbl>
    <w:p w14:paraId="1DC583E5" w14:textId="3D61ABC7" w:rsidR="00D333FA" w:rsidRDefault="00D333FA" w:rsidP="00945E75">
      <w:pPr>
        <w:pStyle w:val="TableSpli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04"/>
        <w:gridCol w:w="4535"/>
        <w:gridCol w:w="568"/>
        <w:gridCol w:w="4671"/>
      </w:tblGrid>
      <w:tr w:rsidR="008E12A2" w:rsidRPr="00A61CC3" w14:paraId="4D5315E5" w14:textId="77777777" w:rsidTr="00186981">
        <w:trPr>
          <w:cantSplit/>
          <w:trHeight w:val="283"/>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005DC6"/>
            <w:vAlign w:val="center"/>
          </w:tcPr>
          <w:p w14:paraId="2684BCFE" w14:textId="4BFED3AF" w:rsidR="008E12A2" w:rsidRPr="008E12A2" w:rsidRDefault="008E12A2" w:rsidP="003F2CB3">
            <w:pPr>
              <w:pStyle w:val="TableHeader"/>
            </w:pPr>
            <w:r w:rsidRPr="00FA1731">
              <w:t xml:space="preserve">Section </w:t>
            </w:r>
            <w:r>
              <w:t>4</w:t>
            </w:r>
            <w:r w:rsidRPr="00FA1731">
              <w:t xml:space="preserve">. </w:t>
            </w:r>
            <w:r>
              <w:t xml:space="preserve">Type of </w:t>
            </w:r>
            <w:r w:rsidR="000D5DE0">
              <w:t>Work at Height</w:t>
            </w:r>
            <w:r>
              <w:t xml:space="preserve"> (Tick </w:t>
            </w:r>
            <w:r>
              <w:rPr>
                <w:b/>
                <w:bCs w:val="0"/>
              </w:rPr>
              <w:t>all</w:t>
            </w:r>
            <w:r>
              <w:t xml:space="preserve"> applicable types)</w:t>
            </w:r>
          </w:p>
        </w:tc>
      </w:tr>
      <w:tr w:rsidR="008E12A2" w:rsidRPr="00005967" w14:paraId="1813F816" w14:textId="77777777" w:rsidTr="00186981">
        <w:trPr>
          <w:trHeight w:val="283"/>
        </w:trPr>
        <w:sdt>
          <w:sdtPr>
            <w:rPr>
              <w:sz w:val="24"/>
              <w:szCs w:val="24"/>
            </w:rPr>
            <w:id w:val="-74432086"/>
            <w14:checkbox>
              <w14:checked w14:val="0"/>
              <w14:checkedState w14:val="2612" w14:font="MS Gothic"/>
              <w14:uncheckedState w14:val="2610" w14:font="MS Gothic"/>
            </w14:checkbox>
          </w:sdtPr>
          <w:sdtContent>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14:paraId="04773952" w14:textId="3AC2B19E" w:rsidR="008E12A2" w:rsidRPr="00005967" w:rsidRDefault="008E12A2" w:rsidP="008E12A2">
                <w:pPr>
                  <w:pStyle w:val="TableText"/>
                  <w:jc w:val="center"/>
                </w:pPr>
                <w:r w:rsidRPr="008E12A2">
                  <w:rPr>
                    <w:rFonts w:ascii="MS Gothic" w:eastAsia="MS Gothic" w:hAnsi="MS Gothic" w:hint="eastAsia"/>
                    <w:sz w:val="24"/>
                    <w:szCs w:val="24"/>
                  </w:rPr>
                  <w:t>☐</w:t>
                </w:r>
              </w:p>
            </w:tc>
          </w:sdtContent>
        </w:sdt>
        <w:tc>
          <w:tcPr>
            <w:tcW w:w="2164" w:type="pct"/>
            <w:tcBorders>
              <w:top w:val="single" w:sz="4" w:space="0" w:color="auto"/>
              <w:left w:val="single" w:sz="4" w:space="0" w:color="auto"/>
              <w:bottom w:val="single" w:sz="4" w:space="0" w:color="auto"/>
              <w:right w:val="single" w:sz="4" w:space="0" w:color="auto"/>
            </w:tcBorders>
            <w:shd w:val="clear" w:color="auto" w:fill="auto"/>
            <w:vAlign w:val="center"/>
          </w:tcPr>
          <w:p w14:paraId="317A95A9" w14:textId="1F364EE2" w:rsidR="008E12A2" w:rsidRPr="00F40998" w:rsidRDefault="00F40998" w:rsidP="003F2CB3">
            <w:pPr>
              <w:pStyle w:val="TableText"/>
              <w:rPr>
                <w:sz w:val="16"/>
                <w:szCs w:val="16"/>
              </w:rPr>
            </w:pPr>
            <w:r>
              <w:t xml:space="preserve">Fall Prevention Device </w:t>
            </w:r>
            <w:r>
              <w:rPr>
                <w:sz w:val="16"/>
                <w:szCs w:val="16"/>
              </w:rPr>
              <w:t>(for example, fence, edge protection, working platforms or hole covers)</w:t>
            </w:r>
          </w:p>
        </w:tc>
        <w:sdt>
          <w:sdtPr>
            <w:rPr>
              <w:sz w:val="24"/>
              <w:szCs w:val="24"/>
            </w:rPr>
            <w:id w:val="-1461570093"/>
            <w14:checkbox>
              <w14:checked w14:val="0"/>
              <w14:checkedState w14:val="2612" w14:font="MS Gothic"/>
              <w14:uncheckedState w14:val="2610" w14:font="MS Gothic"/>
            </w14:checkbox>
          </w:sdtPr>
          <w:sdtContent>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46CC3AFA" w14:textId="1795E3B7" w:rsidR="008E12A2" w:rsidRPr="00005967" w:rsidRDefault="008E12A2" w:rsidP="008E12A2">
                <w:pPr>
                  <w:pStyle w:val="TableText"/>
                  <w:jc w:val="center"/>
                </w:pPr>
                <w:r w:rsidRPr="008E12A2">
                  <w:rPr>
                    <w:rFonts w:ascii="MS Gothic" w:eastAsia="MS Gothic" w:hAnsi="MS Gothic" w:hint="eastAsia"/>
                    <w:sz w:val="24"/>
                    <w:szCs w:val="24"/>
                  </w:rPr>
                  <w:t>☐</w:t>
                </w:r>
              </w:p>
            </w:tc>
          </w:sdtContent>
        </w:sdt>
        <w:tc>
          <w:tcPr>
            <w:tcW w:w="2229" w:type="pct"/>
            <w:tcBorders>
              <w:top w:val="single" w:sz="4" w:space="0" w:color="auto"/>
              <w:left w:val="single" w:sz="4" w:space="0" w:color="auto"/>
              <w:bottom w:val="single" w:sz="4" w:space="0" w:color="auto"/>
              <w:right w:val="single" w:sz="4" w:space="0" w:color="auto"/>
            </w:tcBorders>
            <w:shd w:val="clear" w:color="auto" w:fill="auto"/>
            <w:vAlign w:val="center"/>
          </w:tcPr>
          <w:p w14:paraId="23FF66B5" w14:textId="5648E0DC" w:rsidR="008E12A2" w:rsidRPr="00005967" w:rsidRDefault="00F40998" w:rsidP="003F2CB3">
            <w:pPr>
              <w:pStyle w:val="TableText"/>
            </w:pPr>
            <w:r>
              <w:t xml:space="preserve">Work Positioning System </w:t>
            </w:r>
            <w:r>
              <w:rPr>
                <w:sz w:val="16"/>
                <w:szCs w:val="16"/>
              </w:rPr>
              <w:t>(for example, fall restraint, horizontal anchor line, confined space haul system)</w:t>
            </w:r>
          </w:p>
        </w:tc>
      </w:tr>
      <w:tr w:rsidR="000D5DE0" w:rsidRPr="00005967" w14:paraId="5E78A726" w14:textId="77777777" w:rsidTr="00186981">
        <w:trPr>
          <w:trHeight w:val="283"/>
        </w:trPr>
        <w:sdt>
          <w:sdtPr>
            <w:rPr>
              <w:sz w:val="24"/>
              <w:szCs w:val="24"/>
            </w:rPr>
            <w:id w:val="1794625052"/>
            <w14:checkbox>
              <w14:checked w14:val="0"/>
              <w14:checkedState w14:val="2612" w14:font="MS Gothic"/>
              <w14:uncheckedState w14:val="2610" w14:font="MS Gothic"/>
            </w14:checkbox>
          </w:sdtPr>
          <w:sdtContent>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14:paraId="005C3554" w14:textId="6A207E44" w:rsidR="000D5DE0" w:rsidRDefault="000D5DE0" w:rsidP="000D5DE0">
                <w:pPr>
                  <w:pStyle w:val="TableText"/>
                  <w:jc w:val="center"/>
                  <w:rPr>
                    <w:sz w:val="24"/>
                    <w:szCs w:val="24"/>
                  </w:rPr>
                </w:pPr>
                <w:r w:rsidRPr="008E12A2">
                  <w:rPr>
                    <w:rFonts w:ascii="MS Gothic" w:eastAsia="MS Gothic" w:hAnsi="MS Gothic" w:hint="eastAsia"/>
                    <w:sz w:val="24"/>
                    <w:szCs w:val="24"/>
                  </w:rPr>
                  <w:t>☐</w:t>
                </w:r>
              </w:p>
            </w:tc>
          </w:sdtContent>
        </w:sdt>
        <w:tc>
          <w:tcPr>
            <w:tcW w:w="2164" w:type="pct"/>
            <w:tcBorders>
              <w:top w:val="single" w:sz="4" w:space="0" w:color="auto"/>
              <w:left w:val="single" w:sz="4" w:space="0" w:color="auto"/>
              <w:bottom w:val="single" w:sz="4" w:space="0" w:color="auto"/>
              <w:right w:val="single" w:sz="4" w:space="0" w:color="auto"/>
            </w:tcBorders>
            <w:shd w:val="clear" w:color="auto" w:fill="auto"/>
            <w:vAlign w:val="center"/>
          </w:tcPr>
          <w:p w14:paraId="6C76842C" w14:textId="414A6AB5" w:rsidR="000D5DE0" w:rsidRPr="00005967" w:rsidRDefault="00F40998" w:rsidP="000D5DE0">
            <w:pPr>
              <w:pStyle w:val="TableText"/>
            </w:pPr>
            <w:r>
              <w:t xml:space="preserve">Fall Arrest System </w:t>
            </w:r>
            <w:r>
              <w:rPr>
                <w:sz w:val="16"/>
                <w:szCs w:val="16"/>
              </w:rPr>
              <w:t>(for example, industrial safety net, a catch platform, a safety harness)</w:t>
            </w:r>
          </w:p>
        </w:tc>
        <w:sdt>
          <w:sdtPr>
            <w:rPr>
              <w:sz w:val="24"/>
              <w:szCs w:val="24"/>
            </w:rPr>
            <w:id w:val="1993517348"/>
            <w14:checkbox>
              <w14:checked w14:val="0"/>
              <w14:checkedState w14:val="2612" w14:font="MS Gothic"/>
              <w14:uncheckedState w14:val="2610" w14:font="MS Gothic"/>
            </w14:checkbox>
          </w:sdtPr>
          <w:sdtContent>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19B96FB8" w14:textId="7B98F1A8" w:rsidR="000D5DE0" w:rsidRDefault="000D5DE0" w:rsidP="000D5DE0">
                <w:pPr>
                  <w:pStyle w:val="TableText"/>
                  <w:jc w:val="center"/>
                  <w:rPr>
                    <w:sz w:val="24"/>
                    <w:szCs w:val="24"/>
                  </w:rPr>
                </w:pPr>
                <w:r w:rsidRPr="008E12A2">
                  <w:rPr>
                    <w:rFonts w:ascii="MS Gothic" w:eastAsia="MS Gothic" w:hAnsi="MS Gothic" w:hint="eastAsia"/>
                    <w:sz w:val="24"/>
                    <w:szCs w:val="24"/>
                  </w:rPr>
                  <w:t>☐</w:t>
                </w:r>
              </w:p>
            </w:tc>
          </w:sdtContent>
        </w:sdt>
        <w:tc>
          <w:tcPr>
            <w:tcW w:w="2229" w:type="pct"/>
            <w:tcBorders>
              <w:top w:val="single" w:sz="4" w:space="0" w:color="auto"/>
              <w:left w:val="single" w:sz="4" w:space="0" w:color="auto"/>
              <w:bottom w:val="single" w:sz="4" w:space="0" w:color="auto"/>
              <w:right w:val="single" w:sz="4" w:space="0" w:color="auto"/>
            </w:tcBorders>
            <w:shd w:val="clear" w:color="auto" w:fill="auto"/>
            <w:vAlign w:val="center"/>
          </w:tcPr>
          <w:p w14:paraId="79FF9EB6" w14:textId="1CBCAA58" w:rsidR="000D5DE0" w:rsidRPr="00005967" w:rsidRDefault="00F40998" w:rsidP="000D5DE0">
            <w:pPr>
              <w:pStyle w:val="TableText"/>
            </w:pPr>
            <w:r>
              <w:t>Mobile Elevated Work Platform (MEWP)</w:t>
            </w:r>
          </w:p>
        </w:tc>
      </w:tr>
      <w:tr w:rsidR="000D5DE0" w:rsidRPr="00005967" w14:paraId="2E0DC41E" w14:textId="77777777" w:rsidTr="00186981">
        <w:trPr>
          <w:trHeight w:val="283"/>
        </w:trPr>
        <w:sdt>
          <w:sdtPr>
            <w:rPr>
              <w:sz w:val="24"/>
              <w:szCs w:val="24"/>
            </w:rPr>
            <w:id w:val="1917748536"/>
            <w14:checkbox>
              <w14:checked w14:val="0"/>
              <w14:checkedState w14:val="2612" w14:font="MS Gothic"/>
              <w14:uncheckedState w14:val="2610" w14:font="MS Gothic"/>
            </w14:checkbox>
          </w:sdtPr>
          <w:sdtContent>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14:paraId="7E46BAAD" w14:textId="4B71844C" w:rsidR="000D5DE0" w:rsidRDefault="000D5DE0" w:rsidP="000D5DE0">
                <w:pPr>
                  <w:pStyle w:val="TableText"/>
                  <w:jc w:val="center"/>
                  <w:rPr>
                    <w:sz w:val="24"/>
                    <w:szCs w:val="24"/>
                  </w:rPr>
                </w:pPr>
                <w:r w:rsidRPr="008E12A2">
                  <w:rPr>
                    <w:rFonts w:ascii="MS Gothic" w:eastAsia="MS Gothic" w:hAnsi="MS Gothic" w:hint="eastAsia"/>
                    <w:sz w:val="24"/>
                    <w:szCs w:val="24"/>
                  </w:rPr>
                  <w:t>☐</w:t>
                </w:r>
              </w:p>
            </w:tc>
          </w:sdtContent>
        </w:sdt>
        <w:tc>
          <w:tcPr>
            <w:tcW w:w="2164" w:type="pct"/>
            <w:tcBorders>
              <w:top w:val="single" w:sz="4" w:space="0" w:color="auto"/>
              <w:left w:val="single" w:sz="4" w:space="0" w:color="auto"/>
              <w:bottom w:val="single" w:sz="4" w:space="0" w:color="auto"/>
              <w:right w:val="single" w:sz="4" w:space="0" w:color="auto"/>
            </w:tcBorders>
            <w:shd w:val="clear" w:color="auto" w:fill="auto"/>
            <w:vAlign w:val="center"/>
          </w:tcPr>
          <w:p w14:paraId="7A74718F" w14:textId="4828E2F0" w:rsidR="000D5DE0" w:rsidRPr="00005967" w:rsidRDefault="00F40998" w:rsidP="000D5DE0">
            <w:pPr>
              <w:pStyle w:val="TableText"/>
            </w:pPr>
            <w:r>
              <w:t>Scaffolding</w:t>
            </w:r>
          </w:p>
        </w:tc>
        <w:sdt>
          <w:sdtPr>
            <w:rPr>
              <w:sz w:val="24"/>
              <w:szCs w:val="24"/>
            </w:rPr>
            <w:id w:val="142171554"/>
            <w14:checkbox>
              <w14:checked w14:val="0"/>
              <w14:checkedState w14:val="2612" w14:font="MS Gothic"/>
              <w14:uncheckedState w14:val="2610" w14:font="MS Gothic"/>
            </w14:checkbox>
          </w:sdtPr>
          <w:sdtContent>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60357EBF" w14:textId="5CED3B56" w:rsidR="000D5DE0" w:rsidRDefault="000D5DE0" w:rsidP="000D5DE0">
                <w:pPr>
                  <w:pStyle w:val="TableText"/>
                  <w:jc w:val="center"/>
                  <w:rPr>
                    <w:sz w:val="24"/>
                    <w:szCs w:val="24"/>
                  </w:rPr>
                </w:pPr>
                <w:r w:rsidRPr="008E12A2">
                  <w:rPr>
                    <w:rFonts w:ascii="MS Gothic" w:eastAsia="MS Gothic" w:hAnsi="MS Gothic" w:hint="eastAsia"/>
                    <w:sz w:val="24"/>
                    <w:szCs w:val="24"/>
                  </w:rPr>
                  <w:t>☐</w:t>
                </w:r>
              </w:p>
            </w:tc>
          </w:sdtContent>
        </w:sdt>
        <w:tc>
          <w:tcPr>
            <w:tcW w:w="2229" w:type="pct"/>
            <w:tcBorders>
              <w:top w:val="single" w:sz="4" w:space="0" w:color="auto"/>
              <w:left w:val="single" w:sz="4" w:space="0" w:color="auto"/>
              <w:bottom w:val="single" w:sz="4" w:space="0" w:color="auto"/>
              <w:right w:val="single" w:sz="4" w:space="0" w:color="auto"/>
            </w:tcBorders>
            <w:shd w:val="clear" w:color="auto" w:fill="auto"/>
            <w:vAlign w:val="center"/>
          </w:tcPr>
          <w:p w14:paraId="7F4C52B4" w14:textId="3547995A" w:rsidR="000D5DE0" w:rsidRPr="00005967" w:rsidRDefault="00F40998" w:rsidP="000D5DE0">
            <w:pPr>
              <w:pStyle w:val="TableText"/>
            </w:pPr>
            <w:r>
              <w:t>Working Suspended Over Water</w:t>
            </w:r>
          </w:p>
        </w:tc>
      </w:tr>
      <w:tr w:rsidR="000D5DE0" w:rsidRPr="00005967" w14:paraId="141D62F7" w14:textId="77777777" w:rsidTr="00186981">
        <w:trPr>
          <w:trHeight w:val="283"/>
        </w:trPr>
        <w:sdt>
          <w:sdtPr>
            <w:rPr>
              <w:sz w:val="24"/>
              <w:szCs w:val="24"/>
            </w:rPr>
            <w:id w:val="-374538054"/>
            <w14:checkbox>
              <w14:checked w14:val="0"/>
              <w14:checkedState w14:val="2612" w14:font="MS Gothic"/>
              <w14:uncheckedState w14:val="2610" w14:font="MS Gothic"/>
            </w14:checkbox>
          </w:sdtPr>
          <w:sdtContent>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14:paraId="6A71672D" w14:textId="1CF7407A" w:rsidR="000D5DE0" w:rsidRPr="00005967" w:rsidRDefault="000D5DE0" w:rsidP="000D5DE0">
                <w:pPr>
                  <w:pStyle w:val="TableText"/>
                  <w:jc w:val="center"/>
                </w:pPr>
                <w:r w:rsidRPr="008E12A2">
                  <w:rPr>
                    <w:rFonts w:ascii="MS Gothic" w:eastAsia="MS Gothic" w:hAnsi="MS Gothic" w:hint="eastAsia"/>
                    <w:sz w:val="24"/>
                    <w:szCs w:val="24"/>
                  </w:rPr>
                  <w:t>☐</w:t>
                </w:r>
              </w:p>
            </w:tc>
          </w:sdtContent>
        </w:sdt>
        <w:tc>
          <w:tcPr>
            <w:tcW w:w="2164" w:type="pct"/>
            <w:tcBorders>
              <w:top w:val="single" w:sz="4" w:space="0" w:color="auto"/>
              <w:left w:val="single" w:sz="4" w:space="0" w:color="auto"/>
              <w:bottom w:val="single" w:sz="4" w:space="0" w:color="auto"/>
              <w:right w:val="single" w:sz="4" w:space="0" w:color="auto"/>
            </w:tcBorders>
            <w:shd w:val="clear" w:color="auto" w:fill="auto"/>
            <w:vAlign w:val="center"/>
          </w:tcPr>
          <w:p w14:paraId="7EA21BD9" w14:textId="32526788" w:rsidR="000D5DE0" w:rsidRPr="00F40998" w:rsidRDefault="00F40998" w:rsidP="000D5DE0">
            <w:pPr>
              <w:pStyle w:val="TableText"/>
              <w:rPr>
                <w:sz w:val="16"/>
                <w:szCs w:val="16"/>
              </w:rPr>
            </w:pPr>
            <w:r>
              <w:t xml:space="preserve">Work Box </w:t>
            </w:r>
            <w:r>
              <w:rPr>
                <w:sz w:val="16"/>
                <w:szCs w:val="16"/>
              </w:rPr>
              <w:t>(</w:t>
            </w:r>
            <w:r w:rsidR="001A335F">
              <w:rPr>
                <w:sz w:val="16"/>
                <w:szCs w:val="16"/>
              </w:rPr>
              <w:t xml:space="preserve">Workers </w:t>
            </w:r>
            <w:r>
              <w:rPr>
                <w:sz w:val="16"/>
                <w:szCs w:val="16"/>
              </w:rPr>
              <w:t>Cage)</w:t>
            </w:r>
          </w:p>
        </w:tc>
        <w:sdt>
          <w:sdtPr>
            <w:rPr>
              <w:b/>
              <w:bCs w:val="0"/>
              <w:sz w:val="24"/>
              <w:szCs w:val="24"/>
            </w:rPr>
            <w:id w:val="-660933598"/>
            <w14:checkbox>
              <w14:checked w14:val="0"/>
              <w14:checkedState w14:val="2612" w14:font="MS Gothic"/>
              <w14:uncheckedState w14:val="2610" w14:font="MS Gothic"/>
            </w14:checkbox>
          </w:sdtPr>
          <w:sdtContent>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2C134799" w14:textId="1C674CC6" w:rsidR="000D5DE0" w:rsidRPr="008E12A2" w:rsidRDefault="000D5DE0" w:rsidP="000D5DE0">
                <w:pPr>
                  <w:pStyle w:val="TableText"/>
                  <w:jc w:val="center"/>
                  <w:rPr>
                    <w:b/>
                    <w:bCs w:val="0"/>
                  </w:rPr>
                </w:pPr>
                <w:r w:rsidRPr="008E12A2">
                  <w:rPr>
                    <w:rFonts w:ascii="MS Gothic" w:eastAsia="MS Gothic" w:hAnsi="MS Gothic" w:hint="eastAsia"/>
                    <w:b/>
                    <w:bCs w:val="0"/>
                    <w:sz w:val="24"/>
                    <w:szCs w:val="24"/>
                  </w:rPr>
                  <w:t>☐</w:t>
                </w:r>
              </w:p>
            </w:tc>
          </w:sdtContent>
        </w:sdt>
        <w:tc>
          <w:tcPr>
            <w:tcW w:w="2229" w:type="pct"/>
            <w:tcBorders>
              <w:top w:val="single" w:sz="4" w:space="0" w:color="auto"/>
              <w:left w:val="single" w:sz="4" w:space="0" w:color="auto"/>
              <w:bottom w:val="single" w:sz="4" w:space="0" w:color="auto"/>
              <w:right w:val="single" w:sz="4" w:space="0" w:color="auto"/>
            </w:tcBorders>
            <w:shd w:val="clear" w:color="auto" w:fill="auto"/>
            <w:vAlign w:val="center"/>
          </w:tcPr>
          <w:p w14:paraId="7AAE847B" w14:textId="4F8752E6" w:rsidR="000D5DE0" w:rsidRPr="00005967" w:rsidRDefault="000D5DE0" w:rsidP="000D5DE0">
            <w:pPr>
              <w:pStyle w:val="TableText"/>
            </w:pPr>
            <w:r>
              <w:t>Other ___________________________________</w:t>
            </w:r>
          </w:p>
        </w:tc>
      </w:tr>
    </w:tbl>
    <w:p w14:paraId="6707C4FC" w14:textId="412C83D9" w:rsidR="00D333FA" w:rsidRDefault="00D333FA" w:rsidP="00945E75">
      <w:pPr>
        <w:pStyle w:val="TableSpli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04"/>
        <w:gridCol w:w="851"/>
        <w:gridCol w:w="8923"/>
      </w:tblGrid>
      <w:tr w:rsidR="00945E75" w:rsidRPr="00A61CC3" w14:paraId="06A49DCC" w14:textId="77777777" w:rsidTr="00193C61">
        <w:trPr>
          <w:cantSplit/>
          <w:trHeight w:val="283"/>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005DC6"/>
            <w:vAlign w:val="center"/>
          </w:tcPr>
          <w:p w14:paraId="6800ED83" w14:textId="59948697" w:rsidR="00945E75" w:rsidRPr="008E12A2" w:rsidRDefault="00945E75" w:rsidP="003F2CB3">
            <w:pPr>
              <w:pStyle w:val="TableHeader"/>
            </w:pPr>
            <w:r w:rsidRPr="00FA1731">
              <w:t xml:space="preserve">Section </w:t>
            </w:r>
            <w:r>
              <w:t>5</w:t>
            </w:r>
            <w:r w:rsidRPr="00FA1731">
              <w:t xml:space="preserve">. </w:t>
            </w:r>
            <w:r>
              <w:t>Requirement Checklist</w:t>
            </w:r>
          </w:p>
        </w:tc>
      </w:tr>
      <w:tr w:rsidR="00945E75" w:rsidRPr="00005967" w14:paraId="752A1FFA" w14:textId="77777777" w:rsidTr="00186981">
        <w:trPr>
          <w:trHeight w:val="28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34082A" w14:textId="699D562E" w:rsidR="00945E75" w:rsidRDefault="00945E75" w:rsidP="003F2CB3">
            <w:pPr>
              <w:pStyle w:val="TableText"/>
            </w:pPr>
            <w:r>
              <w:t>The following minimum requirements MUST be met / understood / attached by Permit Owner</w:t>
            </w:r>
            <w:r w:rsidR="00902C6C">
              <w:t>.</w:t>
            </w:r>
          </w:p>
        </w:tc>
      </w:tr>
      <w:tr w:rsidR="00945E75" w:rsidRPr="00005967" w14:paraId="67F9A5ED" w14:textId="77777777" w:rsidTr="00186981">
        <w:trPr>
          <w:trHeight w:val="283"/>
        </w:trPr>
        <w:sdt>
          <w:sdtPr>
            <w:rPr>
              <w:sz w:val="24"/>
              <w:szCs w:val="24"/>
            </w:rPr>
            <w:id w:val="-100723038"/>
            <w14:checkbox>
              <w14:checked w14:val="0"/>
              <w14:checkedState w14:val="2612" w14:font="MS Gothic"/>
              <w14:uncheckedState w14:val="2610" w14:font="MS Gothic"/>
            </w14:checkbox>
          </w:sdtPr>
          <w:sdtContent>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14:paraId="74466177" w14:textId="20A4E38F" w:rsidR="00945E75" w:rsidRPr="00005967" w:rsidRDefault="00C163F6" w:rsidP="003F2CB3">
                <w:pPr>
                  <w:pStyle w:val="TableText"/>
                  <w:jc w:val="center"/>
                </w:pPr>
                <w:r>
                  <w:rPr>
                    <w:rFonts w:ascii="MS Gothic" w:eastAsia="MS Gothic" w:hAnsi="MS Gothic" w:hint="eastAsia"/>
                    <w:sz w:val="24"/>
                    <w:szCs w:val="24"/>
                  </w:rPr>
                  <w:t>☐</w:t>
                </w:r>
              </w:p>
            </w:tc>
          </w:sdtContent>
        </w:sdt>
        <w:tc>
          <w:tcPr>
            <w:tcW w:w="46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B8A75F" w14:textId="67D63C4D" w:rsidR="00945E75" w:rsidRPr="00945E75" w:rsidRDefault="00902C6C" w:rsidP="003F2CB3">
            <w:pPr>
              <w:pStyle w:val="TableText"/>
            </w:pPr>
            <w:r w:rsidRPr="00902C6C">
              <w:rPr>
                <w:b/>
              </w:rPr>
              <w:t>MWPA Work</w:t>
            </w:r>
            <w:r w:rsidR="005479DA">
              <w:rPr>
                <w:b/>
              </w:rPr>
              <w:t>ing</w:t>
            </w:r>
            <w:r w:rsidRPr="00902C6C">
              <w:rPr>
                <w:b/>
              </w:rPr>
              <w:t xml:space="preserve"> at Heights Procedure</w:t>
            </w:r>
            <w:r w:rsidRPr="00A63B06">
              <w:rPr>
                <w:bCs w:val="0"/>
              </w:rPr>
              <w:t xml:space="preserve"> – Permit Owner confirms they have reviewed the </w:t>
            </w:r>
            <w:r>
              <w:rPr>
                <w:bCs w:val="0"/>
              </w:rPr>
              <w:t>P</w:t>
            </w:r>
            <w:r w:rsidRPr="00A63B06">
              <w:rPr>
                <w:bCs w:val="0"/>
              </w:rPr>
              <w:t>rocedure</w:t>
            </w:r>
            <w:r>
              <w:rPr>
                <w:bCs w:val="0"/>
              </w:rPr>
              <w:t>.</w:t>
            </w:r>
          </w:p>
        </w:tc>
      </w:tr>
      <w:tr w:rsidR="00945E75" w:rsidRPr="00005967" w14:paraId="3AD0CF75" w14:textId="77777777" w:rsidTr="00186981">
        <w:trPr>
          <w:trHeight w:val="283"/>
        </w:trPr>
        <w:sdt>
          <w:sdtPr>
            <w:rPr>
              <w:sz w:val="24"/>
              <w:szCs w:val="24"/>
            </w:rPr>
            <w:id w:val="-861047275"/>
            <w14:checkbox>
              <w14:checked w14:val="0"/>
              <w14:checkedState w14:val="2612" w14:font="MS Gothic"/>
              <w14:uncheckedState w14:val="2610" w14:font="MS Gothic"/>
            </w14:checkbox>
          </w:sdtPr>
          <w:sdtContent>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14:paraId="6F5F5AB3" w14:textId="77777777" w:rsidR="00945E75" w:rsidRPr="00005967" w:rsidRDefault="00945E75" w:rsidP="003F2CB3">
                <w:pPr>
                  <w:pStyle w:val="TableText"/>
                  <w:jc w:val="center"/>
                </w:pPr>
                <w:r w:rsidRPr="008E12A2">
                  <w:rPr>
                    <w:rFonts w:ascii="MS Gothic" w:eastAsia="MS Gothic" w:hAnsi="MS Gothic" w:hint="eastAsia"/>
                    <w:sz w:val="24"/>
                    <w:szCs w:val="24"/>
                  </w:rPr>
                  <w:t>☐</w:t>
                </w:r>
              </w:p>
            </w:tc>
          </w:sdtContent>
        </w:sdt>
        <w:tc>
          <w:tcPr>
            <w:tcW w:w="46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6401B7" w14:textId="06C46E98" w:rsidR="00902C6C" w:rsidRDefault="00902C6C" w:rsidP="00902C6C">
            <w:pPr>
              <w:pStyle w:val="TableText"/>
            </w:pPr>
            <w:r w:rsidRPr="00902C6C">
              <w:rPr>
                <w:b/>
                <w:bCs w:val="0"/>
              </w:rPr>
              <w:t>Risk Assessment</w:t>
            </w:r>
            <w:r>
              <w:t xml:space="preserve"> – Permit Owner confirms a risk assessment meeting the </w:t>
            </w:r>
            <w:r w:rsidRPr="00902C6C">
              <w:rPr>
                <w:u w:val="single"/>
              </w:rPr>
              <w:t>minimum requirements</w:t>
            </w:r>
            <w:r>
              <w:t xml:space="preserve"> identified within the MWPA Work</w:t>
            </w:r>
            <w:r w:rsidR="00327CCE">
              <w:t>ing</w:t>
            </w:r>
            <w:r>
              <w:t xml:space="preserve"> at Height</w:t>
            </w:r>
            <w:r w:rsidR="00327CCE">
              <w:t>s</w:t>
            </w:r>
            <w:r>
              <w:t xml:space="preserve"> Procedure is ATTACHED with this application.</w:t>
            </w:r>
          </w:p>
          <w:p w14:paraId="05A299CF" w14:textId="14FFA82A" w:rsidR="00902C6C" w:rsidRDefault="00902C6C" w:rsidP="00902C6C">
            <w:pPr>
              <w:pStyle w:val="TableText"/>
            </w:pPr>
            <w:r w:rsidRPr="00902C6C">
              <w:rPr>
                <w:b/>
                <w:bCs w:val="0"/>
                <w:i/>
                <w:iCs/>
              </w:rPr>
              <w:t>Note</w:t>
            </w:r>
            <w:r>
              <w:t xml:space="preserve"> – MWPA Work</w:t>
            </w:r>
            <w:r w:rsidR="00327CCE">
              <w:t>ing</w:t>
            </w:r>
            <w:r>
              <w:t xml:space="preserve"> at Heights Procedure also requires management of potential dropped objects.</w:t>
            </w:r>
          </w:p>
          <w:p w14:paraId="4E5555FE" w14:textId="1674A46E" w:rsidR="00945E75" w:rsidRPr="00005967" w:rsidRDefault="00902C6C" w:rsidP="00902C6C">
            <w:pPr>
              <w:pStyle w:val="TableText"/>
            </w:pPr>
            <w:r>
              <w:t>Copies may be required for adjacent leaseholders / operations.</w:t>
            </w:r>
          </w:p>
        </w:tc>
      </w:tr>
      <w:tr w:rsidR="008A3C98" w:rsidRPr="00005967" w14:paraId="2A5FD074" w14:textId="77777777" w:rsidTr="00186981">
        <w:trPr>
          <w:trHeight w:val="283"/>
        </w:trPr>
        <w:sdt>
          <w:sdtPr>
            <w:rPr>
              <w:sz w:val="24"/>
              <w:szCs w:val="24"/>
            </w:rPr>
            <w:id w:val="335356156"/>
            <w14:checkbox>
              <w14:checked w14:val="0"/>
              <w14:checkedState w14:val="2612" w14:font="MS Gothic"/>
              <w14:uncheckedState w14:val="2610" w14:font="MS Gothic"/>
            </w14:checkbox>
          </w:sdtPr>
          <w:sdtContent>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14:paraId="6B3714B4" w14:textId="5380BDB2" w:rsidR="008A3C98" w:rsidRPr="008E12A2" w:rsidRDefault="008A3C98" w:rsidP="003F2CB3">
                <w:pPr>
                  <w:pStyle w:val="TableText"/>
                  <w:jc w:val="center"/>
                  <w:rPr>
                    <w:rFonts w:ascii="MS Gothic" w:eastAsia="MS Gothic" w:hAnsi="MS Gothic"/>
                    <w:sz w:val="24"/>
                    <w:szCs w:val="24"/>
                  </w:rPr>
                </w:pPr>
                <w:r w:rsidRPr="008E12A2">
                  <w:rPr>
                    <w:rFonts w:ascii="MS Gothic" w:eastAsia="MS Gothic" w:hAnsi="MS Gothic" w:hint="eastAsia"/>
                    <w:sz w:val="24"/>
                    <w:szCs w:val="24"/>
                  </w:rPr>
                  <w:t>☐</w:t>
                </w:r>
              </w:p>
            </w:tc>
          </w:sdtContent>
        </w:sdt>
        <w:tc>
          <w:tcPr>
            <w:tcW w:w="46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C1080F" w14:textId="2234E27B" w:rsidR="00902C6C" w:rsidRPr="00902C6C" w:rsidRDefault="00902C6C" w:rsidP="00902C6C">
            <w:pPr>
              <w:pStyle w:val="TableText"/>
            </w:pPr>
            <w:r w:rsidRPr="00902C6C">
              <w:rPr>
                <w:b/>
                <w:bCs w:val="0"/>
              </w:rPr>
              <w:t>Emergency Rescue Plan</w:t>
            </w:r>
            <w:r w:rsidRPr="00902C6C">
              <w:t xml:space="preserve"> – Permit Owner confirms a rescue plan meeting the </w:t>
            </w:r>
            <w:r w:rsidRPr="00902C6C">
              <w:rPr>
                <w:u w:val="single"/>
              </w:rPr>
              <w:t>minimum requirements</w:t>
            </w:r>
            <w:r w:rsidRPr="00902C6C">
              <w:t xml:space="preserve"> identified within the MWPA Work</w:t>
            </w:r>
            <w:r w:rsidR="00327CCE">
              <w:t>ing</w:t>
            </w:r>
            <w:r w:rsidRPr="00902C6C">
              <w:t xml:space="preserve"> at Height</w:t>
            </w:r>
            <w:r w:rsidR="00327CCE">
              <w:t>s</w:t>
            </w:r>
            <w:r w:rsidRPr="00902C6C">
              <w:t xml:space="preserve"> Procedure is ATTACHED with this application.</w:t>
            </w:r>
          </w:p>
          <w:p w14:paraId="3B223534" w14:textId="6988B081" w:rsidR="008A3C98" w:rsidRPr="00902C6C" w:rsidRDefault="00762DB7" w:rsidP="00902C6C">
            <w:pPr>
              <w:pStyle w:val="TableText"/>
            </w:pPr>
            <w:r>
              <w:t xml:space="preserve">Where practicable, the </w:t>
            </w:r>
            <w:r w:rsidR="00902C6C" w:rsidRPr="00902C6C">
              <w:t xml:space="preserve">Permit Owner confirms they understand that the emergency procedures </w:t>
            </w:r>
            <w:r w:rsidR="00902C6C" w:rsidRPr="00902C6C">
              <w:rPr>
                <w:u w:val="single"/>
              </w:rPr>
              <w:t>shall</w:t>
            </w:r>
            <w:r w:rsidR="00902C6C" w:rsidRPr="00902C6C">
              <w:t xml:space="preserve"> be tested prior to work commencing.</w:t>
            </w:r>
          </w:p>
        </w:tc>
      </w:tr>
      <w:tr w:rsidR="00180B04" w:rsidRPr="00005967" w14:paraId="54E6272E" w14:textId="77777777" w:rsidTr="00186981">
        <w:trPr>
          <w:trHeight w:val="283"/>
        </w:trPr>
        <w:sdt>
          <w:sdtPr>
            <w:rPr>
              <w:sz w:val="24"/>
              <w:szCs w:val="24"/>
            </w:rPr>
            <w:id w:val="-532808138"/>
            <w14:checkbox>
              <w14:checked w14:val="0"/>
              <w14:checkedState w14:val="2612" w14:font="MS Gothic"/>
              <w14:uncheckedState w14:val="2610" w14:font="MS Gothic"/>
            </w14:checkbox>
          </w:sdtPr>
          <w:sdtContent>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14:paraId="2DD1A86B" w14:textId="690496F0" w:rsidR="00180B04" w:rsidRDefault="00180B04" w:rsidP="00180B04">
                <w:pPr>
                  <w:pStyle w:val="TableText"/>
                  <w:jc w:val="center"/>
                  <w:rPr>
                    <w:sz w:val="24"/>
                    <w:szCs w:val="24"/>
                  </w:rPr>
                </w:pPr>
                <w:r w:rsidRPr="008E12A2">
                  <w:rPr>
                    <w:rFonts w:ascii="MS Gothic" w:eastAsia="MS Gothic" w:hAnsi="MS Gothic" w:hint="eastAsia"/>
                    <w:sz w:val="24"/>
                    <w:szCs w:val="24"/>
                  </w:rPr>
                  <w:t>☐</w:t>
                </w:r>
              </w:p>
            </w:tc>
          </w:sdtContent>
        </w:sdt>
        <w:tc>
          <w:tcPr>
            <w:tcW w:w="46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36D069" w14:textId="0F3B3503" w:rsidR="00180B04" w:rsidRPr="00945E75" w:rsidRDefault="00902C6C" w:rsidP="00180B04">
            <w:pPr>
              <w:pStyle w:val="TableText"/>
              <w:rPr>
                <w:b/>
                <w:bCs w:val="0"/>
              </w:rPr>
            </w:pPr>
            <w:r w:rsidRPr="00902C6C">
              <w:rPr>
                <w:b/>
                <w:bCs w:val="0"/>
              </w:rPr>
              <w:t xml:space="preserve">Worker Qualifications </w:t>
            </w:r>
            <w:r w:rsidRPr="00902C6C">
              <w:t xml:space="preserve">– Permit Owner confirms that all </w:t>
            </w:r>
            <w:r w:rsidR="00A47404">
              <w:t>W</w:t>
            </w:r>
            <w:r w:rsidR="001A335F">
              <w:t>orkers</w:t>
            </w:r>
            <w:r w:rsidR="001A335F" w:rsidRPr="00902C6C">
              <w:t xml:space="preserve"> </w:t>
            </w:r>
            <w:r w:rsidRPr="00902C6C">
              <w:t>who work at height / operate work at height equipment hold suitable qualifications such as High Risk Work Licences / Work Safely at Height and are ATTACHED with this application</w:t>
            </w:r>
            <w:r>
              <w:t>.</w:t>
            </w:r>
          </w:p>
        </w:tc>
      </w:tr>
      <w:tr w:rsidR="00180B04" w:rsidRPr="00005967" w14:paraId="4D7BDC1D" w14:textId="77777777" w:rsidTr="00ED4E28">
        <w:trPr>
          <w:trHeight w:val="283"/>
        </w:trPr>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27DE63" w14:textId="54D8416B" w:rsidR="00180B04" w:rsidRPr="008E12A2" w:rsidRDefault="00000000" w:rsidP="00180B04">
            <w:pPr>
              <w:pStyle w:val="TableText"/>
              <w:rPr>
                <w:rFonts w:ascii="MS Gothic" w:eastAsia="MS Gothic" w:hAnsi="MS Gothic"/>
                <w:sz w:val="24"/>
                <w:szCs w:val="24"/>
              </w:rPr>
            </w:pPr>
            <w:sdt>
              <w:sdtPr>
                <w:id w:val="-1977675190"/>
                <w14:checkbox>
                  <w14:checked w14:val="0"/>
                  <w14:checkedState w14:val="2612" w14:font="MS Gothic"/>
                  <w14:uncheckedState w14:val="2610" w14:font="MS Gothic"/>
                </w14:checkbox>
              </w:sdtPr>
              <w:sdtContent>
                <w:r w:rsidR="00ED4E28">
                  <w:rPr>
                    <w:rFonts w:ascii="MS Gothic" w:eastAsia="MS Gothic" w:hAnsi="MS Gothic" w:hint="eastAsia"/>
                  </w:rPr>
                  <w:t>☐</w:t>
                </w:r>
              </w:sdtContent>
            </w:sdt>
            <w:r w:rsidR="00ED4E28" w:rsidRPr="0020585F">
              <w:rPr>
                <w:sz w:val="16"/>
                <w:szCs w:val="16"/>
              </w:rPr>
              <w:t xml:space="preserve"> Yes </w:t>
            </w:r>
            <w:sdt>
              <w:sdtPr>
                <w:id w:val="665672000"/>
                <w14:checkbox>
                  <w14:checked w14:val="0"/>
                  <w14:checkedState w14:val="2612" w14:font="MS Gothic"/>
                  <w14:uncheckedState w14:val="2610" w14:font="MS Gothic"/>
                </w14:checkbox>
              </w:sdtPr>
              <w:sdtContent>
                <w:r w:rsidR="00ED4E28">
                  <w:rPr>
                    <w:rFonts w:ascii="MS Gothic" w:eastAsia="MS Gothic" w:hAnsi="MS Gothic" w:hint="eastAsia"/>
                  </w:rPr>
                  <w:t>☐</w:t>
                </w:r>
              </w:sdtContent>
            </w:sdt>
            <w:r w:rsidR="00ED4E28" w:rsidRPr="0020585F">
              <w:rPr>
                <w:sz w:val="16"/>
                <w:szCs w:val="16"/>
              </w:rPr>
              <w:t xml:space="preserve"> No </w:t>
            </w:r>
            <w:sdt>
              <w:sdtPr>
                <w:id w:val="-1171631630"/>
                <w14:checkbox>
                  <w14:checked w14:val="0"/>
                  <w14:checkedState w14:val="2612" w14:font="MS Gothic"/>
                  <w14:uncheckedState w14:val="2610" w14:font="MS Gothic"/>
                </w14:checkbox>
              </w:sdtPr>
              <w:sdtContent>
                <w:r w:rsidR="00ED4E28" w:rsidRPr="0020585F">
                  <w:rPr>
                    <w:rFonts w:ascii="MS Gothic" w:eastAsia="MS Gothic" w:hAnsi="MS Gothic" w:hint="eastAsia"/>
                  </w:rPr>
                  <w:t>☐</w:t>
                </w:r>
              </w:sdtContent>
            </w:sdt>
            <w:r w:rsidR="00ED4E28" w:rsidRPr="0020585F">
              <w:rPr>
                <w:sz w:val="16"/>
                <w:szCs w:val="16"/>
              </w:rPr>
              <w:t xml:space="preserve"> NA</w:t>
            </w:r>
          </w:p>
        </w:tc>
        <w:tc>
          <w:tcPr>
            <w:tcW w:w="4258" w:type="pct"/>
            <w:tcBorders>
              <w:top w:val="single" w:sz="4" w:space="0" w:color="auto"/>
              <w:left w:val="single" w:sz="4" w:space="0" w:color="auto"/>
              <w:bottom w:val="single" w:sz="4" w:space="0" w:color="auto"/>
              <w:right w:val="single" w:sz="4" w:space="0" w:color="auto"/>
            </w:tcBorders>
            <w:shd w:val="clear" w:color="auto" w:fill="auto"/>
            <w:vAlign w:val="center"/>
          </w:tcPr>
          <w:p w14:paraId="4F0B9D31" w14:textId="354BBC67" w:rsidR="00473934" w:rsidRDefault="00473934" w:rsidP="00473934">
            <w:pPr>
              <w:pStyle w:val="TableText"/>
            </w:pPr>
            <w:r w:rsidRPr="00473934">
              <w:rPr>
                <w:b/>
                <w:bCs w:val="0"/>
              </w:rPr>
              <w:t>Isolations</w:t>
            </w:r>
            <w:r>
              <w:t xml:space="preserve"> – Permit Owner confirms they have discussed the scope of work with the MWPA </w:t>
            </w:r>
            <w:r w:rsidR="001F333E">
              <w:t>r</w:t>
            </w:r>
            <w:r>
              <w:t xml:space="preserve">esponsible </w:t>
            </w:r>
            <w:r w:rsidR="004D21EF">
              <w:t xml:space="preserve">Worker </w:t>
            </w:r>
            <w:r>
              <w:t>and understand the isolation requirements for the proposed work.</w:t>
            </w:r>
          </w:p>
          <w:p w14:paraId="7A8B4FA8" w14:textId="2BC6AA0D" w:rsidR="00180B04" w:rsidRPr="00F177A4" w:rsidRDefault="00473934" w:rsidP="00473934">
            <w:pPr>
              <w:pStyle w:val="TableText"/>
            </w:pPr>
            <w:r w:rsidRPr="00473934">
              <w:rPr>
                <w:b/>
                <w:bCs w:val="0"/>
                <w:i/>
                <w:iCs/>
              </w:rPr>
              <w:t>Note</w:t>
            </w:r>
            <w:r>
              <w:t xml:space="preserve"> – Isolations shall be completed by MWPA </w:t>
            </w:r>
            <w:r w:rsidR="00F16875">
              <w:t>Ele</w:t>
            </w:r>
            <w:r w:rsidR="002B6556">
              <w:t>c</w:t>
            </w:r>
            <w:r w:rsidR="00F16875">
              <w:t xml:space="preserve">trical team </w:t>
            </w:r>
            <w:r w:rsidR="002B6556">
              <w:t>(</w:t>
            </w:r>
            <w:r w:rsidR="001F333E">
              <w:t>W</w:t>
            </w:r>
            <w:r w:rsidR="00F16875">
              <w:t>orker</w:t>
            </w:r>
            <w:r w:rsidR="002B6556">
              <w:t>)</w:t>
            </w:r>
            <w:ins w:id="0" w:author="Janine Robinson" w:date="2023-10-05T08:04:00Z">
              <w:r w:rsidR="001A335F">
                <w:t xml:space="preserve"> </w:t>
              </w:r>
            </w:ins>
            <w:r>
              <w:t>prior to the commencement of works.</w:t>
            </w:r>
          </w:p>
        </w:tc>
      </w:tr>
      <w:tr w:rsidR="00180B04" w:rsidRPr="00005967" w14:paraId="4B8B8DE2" w14:textId="77777777" w:rsidTr="00ED4E28">
        <w:trPr>
          <w:trHeight w:val="283"/>
        </w:trPr>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2002A1" w14:textId="7E2BD177" w:rsidR="00180B04" w:rsidRPr="00F177A4" w:rsidRDefault="00000000" w:rsidP="00180B04">
            <w:pPr>
              <w:pStyle w:val="TableText"/>
            </w:pPr>
            <w:sdt>
              <w:sdtPr>
                <w:id w:val="1215242852"/>
                <w14:checkbox>
                  <w14:checked w14:val="0"/>
                  <w14:checkedState w14:val="2612" w14:font="MS Gothic"/>
                  <w14:uncheckedState w14:val="2610" w14:font="MS Gothic"/>
                </w14:checkbox>
              </w:sdtPr>
              <w:sdtContent>
                <w:r w:rsidR="00ED4E28">
                  <w:rPr>
                    <w:rFonts w:ascii="MS Gothic" w:eastAsia="MS Gothic" w:hAnsi="MS Gothic" w:hint="eastAsia"/>
                  </w:rPr>
                  <w:t>☐</w:t>
                </w:r>
              </w:sdtContent>
            </w:sdt>
            <w:r w:rsidR="00ED4E28" w:rsidRPr="0020585F">
              <w:rPr>
                <w:sz w:val="16"/>
                <w:szCs w:val="16"/>
              </w:rPr>
              <w:t xml:space="preserve"> Yes </w:t>
            </w:r>
            <w:sdt>
              <w:sdtPr>
                <w:id w:val="-1272625041"/>
                <w14:checkbox>
                  <w14:checked w14:val="0"/>
                  <w14:checkedState w14:val="2612" w14:font="MS Gothic"/>
                  <w14:uncheckedState w14:val="2610" w14:font="MS Gothic"/>
                </w14:checkbox>
              </w:sdtPr>
              <w:sdtContent>
                <w:r w:rsidR="00ED4E28">
                  <w:rPr>
                    <w:rFonts w:ascii="MS Gothic" w:eastAsia="MS Gothic" w:hAnsi="MS Gothic" w:hint="eastAsia"/>
                  </w:rPr>
                  <w:t>☐</w:t>
                </w:r>
              </w:sdtContent>
            </w:sdt>
            <w:r w:rsidR="00ED4E28" w:rsidRPr="0020585F">
              <w:rPr>
                <w:sz w:val="16"/>
                <w:szCs w:val="16"/>
              </w:rPr>
              <w:t xml:space="preserve"> No </w:t>
            </w:r>
            <w:sdt>
              <w:sdtPr>
                <w:id w:val="465091266"/>
                <w14:checkbox>
                  <w14:checked w14:val="0"/>
                  <w14:checkedState w14:val="2612" w14:font="MS Gothic"/>
                  <w14:uncheckedState w14:val="2610" w14:font="MS Gothic"/>
                </w14:checkbox>
              </w:sdtPr>
              <w:sdtContent>
                <w:r w:rsidR="00ED4E28" w:rsidRPr="0020585F">
                  <w:rPr>
                    <w:rFonts w:ascii="MS Gothic" w:eastAsia="MS Gothic" w:hAnsi="MS Gothic" w:hint="eastAsia"/>
                  </w:rPr>
                  <w:t>☐</w:t>
                </w:r>
              </w:sdtContent>
            </w:sdt>
            <w:r w:rsidR="00ED4E28" w:rsidRPr="0020585F">
              <w:rPr>
                <w:sz w:val="16"/>
                <w:szCs w:val="16"/>
              </w:rPr>
              <w:t xml:space="preserve"> NA</w:t>
            </w:r>
          </w:p>
        </w:tc>
        <w:tc>
          <w:tcPr>
            <w:tcW w:w="4258" w:type="pct"/>
            <w:tcBorders>
              <w:top w:val="single" w:sz="4" w:space="0" w:color="auto"/>
              <w:left w:val="single" w:sz="4" w:space="0" w:color="auto"/>
              <w:bottom w:val="single" w:sz="4" w:space="0" w:color="auto"/>
              <w:right w:val="single" w:sz="4" w:space="0" w:color="auto"/>
            </w:tcBorders>
            <w:shd w:val="clear" w:color="auto" w:fill="auto"/>
            <w:vAlign w:val="center"/>
          </w:tcPr>
          <w:p w14:paraId="5B118E43" w14:textId="7208E522" w:rsidR="00180B04" w:rsidRPr="00F177A4" w:rsidRDefault="00AC50B3" w:rsidP="00180B04">
            <w:pPr>
              <w:pStyle w:val="TableText"/>
            </w:pPr>
            <w:r w:rsidRPr="00AC50B3">
              <w:rPr>
                <w:b/>
                <w:bCs w:val="0"/>
              </w:rPr>
              <w:t xml:space="preserve">Mobile Elevated Work Platforms (MEWP) </w:t>
            </w:r>
            <w:r w:rsidRPr="00AC50B3">
              <w:t>– Permit Owner confirms that if MEWPs are to be used for work at height that the applicable section of the Working at Height</w:t>
            </w:r>
            <w:r w:rsidR="00CD3452">
              <w:t>s</w:t>
            </w:r>
            <w:r w:rsidRPr="00AC50B3">
              <w:t xml:space="preserve"> Procedure has been reviewed and the </w:t>
            </w:r>
            <w:r w:rsidRPr="00CD3452">
              <w:rPr>
                <w:u w:val="single"/>
              </w:rPr>
              <w:t>MEWP Specific Requirements / Special Considerations</w:t>
            </w:r>
            <w:r w:rsidRPr="00AC50B3">
              <w:t xml:space="preserve"> have been included in the ATTACHED risk assessment.</w:t>
            </w:r>
          </w:p>
        </w:tc>
      </w:tr>
      <w:tr w:rsidR="00180B04" w:rsidRPr="00005967" w14:paraId="558B75DB" w14:textId="77777777" w:rsidTr="00ED4E28">
        <w:trPr>
          <w:trHeight w:val="283"/>
        </w:trPr>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AAF3D4" w14:textId="79F06EC6" w:rsidR="00180B04" w:rsidRPr="00F177A4" w:rsidRDefault="00000000" w:rsidP="00180B04">
            <w:pPr>
              <w:pStyle w:val="TableText"/>
            </w:pPr>
            <w:sdt>
              <w:sdtPr>
                <w:id w:val="-1714889352"/>
                <w14:checkbox>
                  <w14:checked w14:val="0"/>
                  <w14:checkedState w14:val="2612" w14:font="MS Gothic"/>
                  <w14:uncheckedState w14:val="2610" w14:font="MS Gothic"/>
                </w14:checkbox>
              </w:sdtPr>
              <w:sdtContent>
                <w:r w:rsidR="00ED4E28">
                  <w:rPr>
                    <w:rFonts w:ascii="MS Gothic" w:eastAsia="MS Gothic" w:hAnsi="MS Gothic" w:hint="eastAsia"/>
                  </w:rPr>
                  <w:t>☐</w:t>
                </w:r>
              </w:sdtContent>
            </w:sdt>
            <w:r w:rsidR="00ED4E28" w:rsidRPr="0020585F">
              <w:rPr>
                <w:sz w:val="16"/>
                <w:szCs w:val="16"/>
              </w:rPr>
              <w:t xml:space="preserve"> Yes </w:t>
            </w:r>
            <w:sdt>
              <w:sdtPr>
                <w:id w:val="-1211729690"/>
                <w14:checkbox>
                  <w14:checked w14:val="0"/>
                  <w14:checkedState w14:val="2612" w14:font="MS Gothic"/>
                  <w14:uncheckedState w14:val="2610" w14:font="MS Gothic"/>
                </w14:checkbox>
              </w:sdtPr>
              <w:sdtContent>
                <w:r w:rsidR="00ED4E28">
                  <w:rPr>
                    <w:rFonts w:ascii="MS Gothic" w:eastAsia="MS Gothic" w:hAnsi="MS Gothic" w:hint="eastAsia"/>
                  </w:rPr>
                  <w:t>☐</w:t>
                </w:r>
              </w:sdtContent>
            </w:sdt>
            <w:r w:rsidR="00ED4E28" w:rsidRPr="0020585F">
              <w:rPr>
                <w:sz w:val="16"/>
                <w:szCs w:val="16"/>
              </w:rPr>
              <w:t xml:space="preserve"> No </w:t>
            </w:r>
            <w:sdt>
              <w:sdtPr>
                <w:id w:val="2011553206"/>
                <w14:checkbox>
                  <w14:checked w14:val="0"/>
                  <w14:checkedState w14:val="2612" w14:font="MS Gothic"/>
                  <w14:uncheckedState w14:val="2610" w14:font="MS Gothic"/>
                </w14:checkbox>
              </w:sdtPr>
              <w:sdtContent>
                <w:r w:rsidR="00ED4E28" w:rsidRPr="0020585F">
                  <w:rPr>
                    <w:rFonts w:ascii="MS Gothic" w:eastAsia="MS Gothic" w:hAnsi="MS Gothic" w:hint="eastAsia"/>
                  </w:rPr>
                  <w:t>☐</w:t>
                </w:r>
              </w:sdtContent>
            </w:sdt>
            <w:r w:rsidR="00ED4E28" w:rsidRPr="0020585F">
              <w:rPr>
                <w:sz w:val="16"/>
                <w:szCs w:val="16"/>
              </w:rPr>
              <w:t xml:space="preserve"> NA</w:t>
            </w:r>
          </w:p>
        </w:tc>
        <w:tc>
          <w:tcPr>
            <w:tcW w:w="4258" w:type="pct"/>
            <w:tcBorders>
              <w:top w:val="single" w:sz="4" w:space="0" w:color="auto"/>
              <w:left w:val="single" w:sz="4" w:space="0" w:color="auto"/>
              <w:bottom w:val="single" w:sz="4" w:space="0" w:color="auto"/>
              <w:right w:val="single" w:sz="4" w:space="0" w:color="auto"/>
            </w:tcBorders>
            <w:shd w:val="clear" w:color="auto" w:fill="auto"/>
            <w:vAlign w:val="center"/>
          </w:tcPr>
          <w:p w14:paraId="6758D25F" w14:textId="7F766C17" w:rsidR="00180B04" w:rsidRPr="008A3C98" w:rsidRDefault="00EA10CF" w:rsidP="00180B04">
            <w:pPr>
              <w:pStyle w:val="TableText"/>
              <w:rPr>
                <w:b/>
                <w:bCs w:val="0"/>
              </w:rPr>
            </w:pPr>
            <w:r w:rsidRPr="00EA10CF">
              <w:rPr>
                <w:b/>
                <w:bCs w:val="0"/>
              </w:rPr>
              <w:t xml:space="preserve">Working Suspended Over Water </w:t>
            </w:r>
            <w:r w:rsidRPr="001F333E">
              <w:t>–</w:t>
            </w:r>
            <w:r w:rsidRPr="00EA10CF">
              <w:rPr>
                <w:b/>
                <w:bCs w:val="0"/>
              </w:rPr>
              <w:t xml:space="preserve"> </w:t>
            </w:r>
            <w:r w:rsidRPr="00EA10CF">
              <w:t>Permit Owner confirms that if work requires suspension over water that the applicable section of the Working at Height</w:t>
            </w:r>
            <w:r w:rsidR="001F333E">
              <w:t>s</w:t>
            </w:r>
            <w:r w:rsidRPr="00EA10CF">
              <w:t xml:space="preserve"> Procedure has been reviewed and the </w:t>
            </w:r>
            <w:r w:rsidRPr="00EA10CF">
              <w:rPr>
                <w:u w:val="single"/>
              </w:rPr>
              <w:t>Working Over Water Specific Requirements</w:t>
            </w:r>
            <w:r w:rsidRPr="00EA10CF">
              <w:t xml:space="preserve"> have been included in the ATTACHED risk assessment</w:t>
            </w:r>
            <w:r>
              <w:t>.</w:t>
            </w:r>
          </w:p>
        </w:tc>
      </w:tr>
      <w:tr w:rsidR="00180B04" w:rsidRPr="00005967" w14:paraId="6BF74279" w14:textId="77777777" w:rsidTr="00ED4E28">
        <w:trPr>
          <w:trHeight w:val="283"/>
        </w:trPr>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E8578D" w14:textId="5A20B43D" w:rsidR="00180B04" w:rsidRPr="00F177A4" w:rsidRDefault="00000000" w:rsidP="00180B04">
            <w:pPr>
              <w:pStyle w:val="TableText"/>
            </w:pPr>
            <w:sdt>
              <w:sdtPr>
                <w:id w:val="-1451541886"/>
                <w14:checkbox>
                  <w14:checked w14:val="0"/>
                  <w14:checkedState w14:val="2612" w14:font="MS Gothic"/>
                  <w14:uncheckedState w14:val="2610" w14:font="MS Gothic"/>
                </w14:checkbox>
              </w:sdtPr>
              <w:sdtContent>
                <w:r w:rsidR="00ED4E28">
                  <w:rPr>
                    <w:rFonts w:ascii="MS Gothic" w:eastAsia="MS Gothic" w:hAnsi="MS Gothic" w:hint="eastAsia"/>
                  </w:rPr>
                  <w:t>☐</w:t>
                </w:r>
              </w:sdtContent>
            </w:sdt>
            <w:r w:rsidR="00ED4E28" w:rsidRPr="0020585F">
              <w:rPr>
                <w:sz w:val="16"/>
                <w:szCs w:val="16"/>
              </w:rPr>
              <w:t xml:space="preserve"> Yes </w:t>
            </w:r>
            <w:sdt>
              <w:sdtPr>
                <w:id w:val="-533646238"/>
                <w14:checkbox>
                  <w14:checked w14:val="0"/>
                  <w14:checkedState w14:val="2612" w14:font="MS Gothic"/>
                  <w14:uncheckedState w14:val="2610" w14:font="MS Gothic"/>
                </w14:checkbox>
              </w:sdtPr>
              <w:sdtContent>
                <w:r w:rsidR="00ED4E28">
                  <w:rPr>
                    <w:rFonts w:ascii="MS Gothic" w:eastAsia="MS Gothic" w:hAnsi="MS Gothic" w:hint="eastAsia"/>
                  </w:rPr>
                  <w:t>☐</w:t>
                </w:r>
              </w:sdtContent>
            </w:sdt>
            <w:r w:rsidR="00ED4E28" w:rsidRPr="0020585F">
              <w:rPr>
                <w:sz w:val="16"/>
                <w:szCs w:val="16"/>
              </w:rPr>
              <w:t xml:space="preserve"> No </w:t>
            </w:r>
            <w:sdt>
              <w:sdtPr>
                <w:id w:val="-154611113"/>
                <w14:checkbox>
                  <w14:checked w14:val="0"/>
                  <w14:checkedState w14:val="2612" w14:font="MS Gothic"/>
                  <w14:uncheckedState w14:val="2610" w14:font="MS Gothic"/>
                </w14:checkbox>
              </w:sdtPr>
              <w:sdtContent>
                <w:r w:rsidR="00ED4E28" w:rsidRPr="0020585F">
                  <w:rPr>
                    <w:rFonts w:ascii="MS Gothic" w:eastAsia="MS Gothic" w:hAnsi="MS Gothic" w:hint="eastAsia"/>
                  </w:rPr>
                  <w:t>☐</w:t>
                </w:r>
              </w:sdtContent>
            </w:sdt>
            <w:r w:rsidR="00ED4E28" w:rsidRPr="0020585F">
              <w:rPr>
                <w:sz w:val="16"/>
                <w:szCs w:val="16"/>
              </w:rPr>
              <w:t xml:space="preserve"> NA</w:t>
            </w:r>
          </w:p>
        </w:tc>
        <w:tc>
          <w:tcPr>
            <w:tcW w:w="4258" w:type="pct"/>
            <w:tcBorders>
              <w:top w:val="single" w:sz="4" w:space="0" w:color="auto"/>
              <w:left w:val="single" w:sz="4" w:space="0" w:color="auto"/>
              <w:bottom w:val="single" w:sz="4" w:space="0" w:color="auto"/>
              <w:right w:val="single" w:sz="4" w:space="0" w:color="auto"/>
            </w:tcBorders>
            <w:shd w:val="clear" w:color="auto" w:fill="auto"/>
            <w:vAlign w:val="center"/>
          </w:tcPr>
          <w:p w14:paraId="2173A114" w14:textId="296BD664" w:rsidR="00180B04" w:rsidRPr="008A3C98" w:rsidRDefault="00EA10CF" w:rsidP="00180B04">
            <w:pPr>
              <w:pStyle w:val="TableText"/>
              <w:rPr>
                <w:b/>
                <w:bCs w:val="0"/>
              </w:rPr>
            </w:pPr>
            <w:r w:rsidRPr="00EA10CF">
              <w:rPr>
                <w:b/>
                <w:bCs w:val="0"/>
              </w:rPr>
              <w:t>Scaffolding</w:t>
            </w:r>
            <w:r>
              <w:rPr>
                <w:b/>
                <w:bCs w:val="0"/>
              </w:rPr>
              <w:t xml:space="preserve"> </w:t>
            </w:r>
            <w:r w:rsidRPr="001F333E">
              <w:t xml:space="preserve">– </w:t>
            </w:r>
            <w:r w:rsidRPr="00EA10CF">
              <w:t>Permit Owner confirms that if work requires the erection or dismantling of scaffold that the applicable section of the Working at Height</w:t>
            </w:r>
            <w:r>
              <w:t>s</w:t>
            </w:r>
            <w:r w:rsidRPr="00EA10CF">
              <w:t xml:space="preserve"> Procedure has been reviewed and the </w:t>
            </w:r>
            <w:r w:rsidRPr="00EA10CF">
              <w:rPr>
                <w:u w:val="single"/>
              </w:rPr>
              <w:t>Scaffold Specific Requirements</w:t>
            </w:r>
            <w:r w:rsidRPr="00EA10CF">
              <w:t xml:space="preserve"> have been included in the ATTACHED risk assessment.</w:t>
            </w:r>
          </w:p>
        </w:tc>
      </w:tr>
      <w:tr w:rsidR="00180B04" w:rsidRPr="00005967" w14:paraId="587EE30B" w14:textId="77777777" w:rsidTr="00ED4E28">
        <w:trPr>
          <w:trHeight w:val="283"/>
        </w:trPr>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4198C5" w14:textId="5A56FF5A" w:rsidR="00180B04" w:rsidRPr="00F177A4" w:rsidRDefault="00000000" w:rsidP="00180B04">
            <w:pPr>
              <w:pStyle w:val="TableText"/>
            </w:pPr>
            <w:sdt>
              <w:sdtPr>
                <w:id w:val="987445039"/>
                <w14:checkbox>
                  <w14:checked w14:val="0"/>
                  <w14:checkedState w14:val="2612" w14:font="MS Gothic"/>
                  <w14:uncheckedState w14:val="2610" w14:font="MS Gothic"/>
                </w14:checkbox>
              </w:sdtPr>
              <w:sdtContent>
                <w:r w:rsidR="00ED4E28">
                  <w:rPr>
                    <w:rFonts w:ascii="MS Gothic" w:eastAsia="MS Gothic" w:hAnsi="MS Gothic" w:hint="eastAsia"/>
                  </w:rPr>
                  <w:t>☐</w:t>
                </w:r>
              </w:sdtContent>
            </w:sdt>
            <w:r w:rsidR="00ED4E28" w:rsidRPr="0020585F">
              <w:rPr>
                <w:sz w:val="16"/>
                <w:szCs w:val="16"/>
              </w:rPr>
              <w:t xml:space="preserve"> Yes </w:t>
            </w:r>
            <w:sdt>
              <w:sdtPr>
                <w:id w:val="1156109602"/>
                <w14:checkbox>
                  <w14:checked w14:val="0"/>
                  <w14:checkedState w14:val="2612" w14:font="MS Gothic"/>
                  <w14:uncheckedState w14:val="2610" w14:font="MS Gothic"/>
                </w14:checkbox>
              </w:sdtPr>
              <w:sdtContent>
                <w:r w:rsidR="00ED4E28">
                  <w:rPr>
                    <w:rFonts w:ascii="MS Gothic" w:eastAsia="MS Gothic" w:hAnsi="MS Gothic" w:hint="eastAsia"/>
                  </w:rPr>
                  <w:t>☐</w:t>
                </w:r>
              </w:sdtContent>
            </w:sdt>
            <w:r w:rsidR="00ED4E28" w:rsidRPr="0020585F">
              <w:rPr>
                <w:sz w:val="16"/>
                <w:szCs w:val="16"/>
              </w:rPr>
              <w:t xml:space="preserve"> No </w:t>
            </w:r>
            <w:sdt>
              <w:sdtPr>
                <w:id w:val="-461568170"/>
                <w14:checkbox>
                  <w14:checked w14:val="0"/>
                  <w14:checkedState w14:val="2612" w14:font="MS Gothic"/>
                  <w14:uncheckedState w14:val="2610" w14:font="MS Gothic"/>
                </w14:checkbox>
              </w:sdtPr>
              <w:sdtContent>
                <w:r w:rsidR="00ED4E28" w:rsidRPr="0020585F">
                  <w:rPr>
                    <w:rFonts w:ascii="MS Gothic" w:eastAsia="MS Gothic" w:hAnsi="MS Gothic" w:hint="eastAsia"/>
                  </w:rPr>
                  <w:t>☐</w:t>
                </w:r>
              </w:sdtContent>
            </w:sdt>
            <w:r w:rsidR="00ED4E28" w:rsidRPr="0020585F">
              <w:rPr>
                <w:sz w:val="16"/>
                <w:szCs w:val="16"/>
              </w:rPr>
              <w:t xml:space="preserve"> NA</w:t>
            </w:r>
          </w:p>
        </w:tc>
        <w:tc>
          <w:tcPr>
            <w:tcW w:w="4258" w:type="pct"/>
            <w:tcBorders>
              <w:top w:val="single" w:sz="4" w:space="0" w:color="auto"/>
              <w:left w:val="single" w:sz="4" w:space="0" w:color="auto"/>
              <w:bottom w:val="single" w:sz="4" w:space="0" w:color="auto"/>
              <w:right w:val="single" w:sz="4" w:space="0" w:color="auto"/>
            </w:tcBorders>
            <w:shd w:val="clear" w:color="auto" w:fill="auto"/>
            <w:vAlign w:val="center"/>
          </w:tcPr>
          <w:p w14:paraId="4A8E8486" w14:textId="2A84398B" w:rsidR="00180B04" w:rsidRPr="008A3C98" w:rsidRDefault="00EA10CF" w:rsidP="00EA10CF">
            <w:pPr>
              <w:pStyle w:val="Bullet"/>
              <w:numPr>
                <w:ilvl w:val="0"/>
                <w:numId w:val="0"/>
              </w:numPr>
              <w:tabs>
                <w:tab w:val="clear" w:pos="567"/>
              </w:tabs>
              <w:rPr>
                <w:b/>
                <w:bCs/>
              </w:rPr>
            </w:pPr>
            <w:r w:rsidRPr="00EA10CF">
              <w:rPr>
                <w:b/>
                <w:bCs/>
              </w:rPr>
              <w:t>Works Adjacent to a Berth</w:t>
            </w:r>
            <w:r w:rsidRPr="001F333E">
              <w:t xml:space="preserve"> –</w:t>
            </w:r>
            <w:r w:rsidRPr="00EA10CF">
              <w:rPr>
                <w:b/>
                <w:bCs/>
              </w:rPr>
              <w:t xml:space="preserve"> </w:t>
            </w:r>
            <w:r w:rsidRPr="00EA10CF">
              <w:t xml:space="preserve">Are the works adjacent to a berth, near bollards or close to vessel mooring lines? If yes, Permit Owner confirms they have reviewed the hazards associated with this activity in the </w:t>
            </w:r>
            <w:r w:rsidR="001F333E">
              <w:t>Worker’s</w:t>
            </w:r>
            <w:r w:rsidRPr="00EA10CF">
              <w:t xml:space="preserve"> Handbook</w:t>
            </w:r>
            <w:r>
              <w:t>.</w:t>
            </w:r>
          </w:p>
        </w:tc>
      </w:tr>
      <w:tr w:rsidR="00EA10CF" w:rsidRPr="00005967" w14:paraId="7CCA266F" w14:textId="77777777" w:rsidTr="00ED4E28">
        <w:trPr>
          <w:trHeight w:val="283"/>
        </w:trPr>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7F8C41" w14:textId="64494010" w:rsidR="00EA10CF" w:rsidRPr="00F177A4" w:rsidRDefault="00000000" w:rsidP="00EA10CF">
            <w:pPr>
              <w:pStyle w:val="TableText"/>
            </w:pPr>
            <w:sdt>
              <w:sdtPr>
                <w:id w:val="-487939545"/>
                <w14:checkbox>
                  <w14:checked w14:val="0"/>
                  <w14:checkedState w14:val="2612" w14:font="MS Gothic"/>
                  <w14:uncheckedState w14:val="2610" w14:font="MS Gothic"/>
                </w14:checkbox>
              </w:sdtPr>
              <w:sdtContent>
                <w:r w:rsidR="00ED4E28">
                  <w:rPr>
                    <w:rFonts w:ascii="MS Gothic" w:eastAsia="MS Gothic" w:hAnsi="MS Gothic" w:hint="eastAsia"/>
                  </w:rPr>
                  <w:t>☐</w:t>
                </w:r>
              </w:sdtContent>
            </w:sdt>
            <w:r w:rsidR="00ED4E28" w:rsidRPr="0020585F">
              <w:rPr>
                <w:sz w:val="16"/>
                <w:szCs w:val="16"/>
              </w:rPr>
              <w:t xml:space="preserve"> Yes </w:t>
            </w:r>
            <w:sdt>
              <w:sdtPr>
                <w:id w:val="448214896"/>
                <w14:checkbox>
                  <w14:checked w14:val="0"/>
                  <w14:checkedState w14:val="2612" w14:font="MS Gothic"/>
                  <w14:uncheckedState w14:val="2610" w14:font="MS Gothic"/>
                </w14:checkbox>
              </w:sdtPr>
              <w:sdtContent>
                <w:r w:rsidR="00ED4E28">
                  <w:rPr>
                    <w:rFonts w:ascii="MS Gothic" w:eastAsia="MS Gothic" w:hAnsi="MS Gothic" w:hint="eastAsia"/>
                  </w:rPr>
                  <w:t>☐</w:t>
                </w:r>
              </w:sdtContent>
            </w:sdt>
            <w:r w:rsidR="00ED4E28" w:rsidRPr="0020585F">
              <w:rPr>
                <w:sz w:val="16"/>
                <w:szCs w:val="16"/>
              </w:rPr>
              <w:t xml:space="preserve"> No </w:t>
            </w:r>
            <w:sdt>
              <w:sdtPr>
                <w:id w:val="316698576"/>
                <w14:checkbox>
                  <w14:checked w14:val="0"/>
                  <w14:checkedState w14:val="2612" w14:font="MS Gothic"/>
                  <w14:uncheckedState w14:val="2610" w14:font="MS Gothic"/>
                </w14:checkbox>
              </w:sdtPr>
              <w:sdtContent>
                <w:r w:rsidR="00ED4E28" w:rsidRPr="0020585F">
                  <w:rPr>
                    <w:rFonts w:ascii="MS Gothic" w:eastAsia="MS Gothic" w:hAnsi="MS Gothic" w:hint="eastAsia"/>
                  </w:rPr>
                  <w:t>☐</w:t>
                </w:r>
              </w:sdtContent>
            </w:sdt>
            <w:r w:rsidR="00ED4E28" w:rsidRPr="0020585F">
              <w:rPr>
                <w:sz w:val="16"/>
                <w:szCs w:val="16"/>
              </w:rPr>
              <w:t xml:space="preserve"> NA</w:t>
            </w:r>
          </w:p>
        </w:tc>
        <w:tc>
          <w:tcPr>
            <w:tcW w:w="4258" w:type="pct"/>
            <w:tcBorders>
              <w:top w:val="single" w:sz="4" w:space="0" w:color="auto"/>
              <w:left w:val="single" w:sz="4" w:space="0" w:color="auto"/>
              <w:bottom w:val="single" w:sz="4" w:space="0" w:color="auto"/>
              <w:right w:val="single" w:sz="4" w:space="0" w:color="auto"/>
            </w:tcBorders>
            <w:shd w:val="clear" w:color="auto" w:fill="auto"/>
            <w:vAlign w:val="center"/>
          </w:tcPr>
          <w:p w14:paraId="753491CC" w14:textId="12D49449" w:rsidR="00EA10CF" w:rsidRPr="008A3C98" w:rsidRDefault="00EA10CF" w:rsidP="00EA10CF">
            <w:pPr>
              <w:pStyle w:val="Bullet"/>
              <w:numPr>
                <w:ilvl w:val="0"/>
                <w:numId w:val="0"/>
              </w:numPr>
              <w:tabs>
                <w:tab w:val="clear" w:pos="567"/>
              </w:tabs>
              <w:rPr>
                <w:b/>
                <w:bCs/>
              </w:rPr>
            </w:pPr>
            <w:r w:rsidRPr="00EA10CF">
              <w:rPr>
                <w:b/>
                <w:bCs/>
              </w:rPr>
              <w:t xml:space="preserve">Works </w:t>
            </w:r>
            <w:r>
              <w:rPr>
                <w:b/>
                <w:bCs/>
              </w:rPr>
              <w:t>W</w:t>
            </w:r>
            <w:r w:rsidRPr="00EA10CF">
              <w:rPr>
                <w:b/>
                <w:bCs/>
              </w:rPr>
              <w:t xml:space="preserve">ithin 5m of a Fuel Pipeline </w:t>
            </w:r>
            <w:r w:rsidRPr="001F333E">
              <w:t>–</w:t>
            </w:r>
            <w:r w:rsidRPr="00EA10CF">
              <w:rPr>
                <w:b/>
                <w:bCs/>
              </w:rPr>
              <w:t xml:space="preserve"> </w:t>
            </w:r>
            <w:r w:rsidRPr="00EA10CF">
              <w:t>If works are scheduled within 5m of a fuel pipeline then additional requirements may apply from the licenced pipeline owner. Permit Owner confirms they have discussed this issue with the MWPA Permit Coordinator</w:t>
            </w:r>
            <w:r>
              <w:t>.</w:t>
            </w:r>
          </w:p>
        </w:tc>
      </w:tr>
      <w:tr w:rsidR="00EA10CF" w:rsidRPr="00005967" w14:paraId="570C1E97" w14:textId="77777777" w:rsidTr="00ED4E28">
        <w:trPr>
          <w:trHeight w:val="283"/>
        </w:trPr>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D83EAE" w14:textId="780661B3" w:rsidR="00EA10CF" w:rsidRPr="00F177A4" w:rsidRDefault="00000000" w:rsidP="00EA10CF">
            <w:pPr>
              <w:pStyle w:val="TableText"/>
            </w:pPr>
            <w:sdt>
              <w:sdtPr>
                <w:id w:val="-784504698"/>
                <w14:checkbox>
                  <w14:checked w14:val="0"/>
                  <w14:checkedState w14:val="2612" w14:font="MS Gothic"/>
                  <w14:uncheckedState w14:val="2610" w14:font="MS Gothic"/>
                </w14:checkbox>
              </w:sdtPr>
              <w:sdtContent>
                <w:r w:rsidR="00ED4E28">
                  <w:rPr>
                    <w:rFonts w:ascii="MS Gothic" w:eastAsia="MS Gothic" w:hAnsi="MS Gothic" w:hint="eastAsia"/>
                  </w:rPr>
                  <w:t>☐</w:t>
                </w:r>
              </w:sdtContent>
            </w:sdt>
            <w:r w:rsidR="00ED4E28" w:rsidRPr="0020585F">
              <w:rPr>
                <w:sz w:val="16"/>
                <w:szCs w:val="16"/>
              </w:rPr>
              <w:t xml:space="preserve"> Yes </w:t>
            </w:r>
            <w:sdt>
              <w:sdtPr>
                <w:id w:val="1218085751"/>
                <w14:checkbox>
                  <w14:checked w14:val="0"/>
                  <w14:checkedState w14:val="2612" w14:font="MS Gothic"/>
                  <w14:uncheckedState w14:val="2610" w14:font="MS Gothic"/>
                </w14:checkbox>
              </w:sdtPr>
              <w:sdtContent>
                <w:r w:rsidR="00ED4E28">
                  <w:rPr>
                    <w:rFonts w:ascii="MS Gothic" w:eastAsia="MS Gothic" w:hAnsi="MS Gothic" w:hint="eastAsia"/>
                  </w:rPr>
                  <w:t>☐</w:t>
                </w:r>
              </w:sdtContent>
            </w:sdt>
            <w:r w:rsidR="00ED4E28" w:rsidRPr="0020585F">
              <w:rPr>
                <w:sz w:val="16"/>
                <w:szCs w:val="16"/>
              </w:rPr>
              <w:t xml:space="preserve"> No </w:t>
            </w:r>
            <w:sdt>
              <w:sdtPr>
                <w:id w:val="-652209643"/>
                <w14:checkbox>
                  <w14:checked w14:val="0"/>
                  <w14:checkedState w14:val="2612" w14:font="MS Gothic"/>
                  <w14:uncheckedState w14:val="2610" w14:font="MS Gothic"/>
                </w14:checkbox>
              </w:sdtPr>
              <w:sdtContent>
                <w:r w:rsidR="00ED4E28" w:rsidRPr="0020585F">
                  <w:rPr>
                    <w:rFonts w:ascii="MS Gothic" w:eastAsia="MS Gothic" w:hAnsi="MS Gothic" w:hint="eastAsia"/>
                  </w:rPr>
                  <w:t>☐</w:t>
                </w:r>
              </w:sdtContent>
            </w:sdt>
            <w:r w:rsidR="00ED4E28" w:rsidRPr="0020585F">
              <w:rPr>
                <w:sz w:val="16"/>
                <w:szCs w:val="16"/>
              </w:rPr>
              <w:t xml:space="preserve"> NA</w:t>
            </w:r>
          </w:p>
        </w:tc>
        <w:tc>
          <w:tcPr>
            <w:tcW w:w="4258" w:type="pct"/>
            <w:tcBorders>
              <w:top w:val="single" w:sz="4" w:space="0" w:color="auto"/>
              <w:left w:val="single" w:sz="4" w:space="0" w:color="auto"/>
              <w:bottom w:val="single" w:sz="4" w:space="0" w:color="auto"/>
              <w:right w:val="single" w:sz="4" w:space="0" w:color="auto"/>
            </w:tcBorders>
            <w:shd w:val="clear" w:color="auto" w:fill="auto"/>
            <w:vAlign w:val="center"/>
          </w:tcPr>
          <w:p w14:paraId="2A4512F3" w14:textId="21BB204D" w:rsidR="00EA10CF" w:rsidRPr="00EA10CF" w:rsidRDefault="00EA10CF" w:rsidP="00EA10CF">
            <w:pPr>
              <w:pStyle w:val="TableText"/>
            </w:pPr>
            <w:r w:rsidRPr="00EA10CF">
              <w:rPr>
                <w:b/>
                <w:bCs w:val="0"/>
              </w:rPr>
              <w:t>Confined Space</w:t>
            </w:r>
            <w:r w:rsidRPr="00EA10CF">
              <w:t xml:space="preserve"> </w:t>
            </w:r>
            <w:r>
              <w:t>–</w:t>
            </w:r>
            <w:r w:rsidRPr="00EA10CF">
              <w:t xml:space="preserve"> Is work area a confined space? If yes, Permit Owner confirms they have reviewed the following</w:t>
            </w:r>
            <w:r w:rsidR="00A47404">
              <w:t>.</w:t>
            </w:r>
          </w:p>
          <w:p w14:paraId="36F4CFC4" w14:textId="77777777" w:rsidR="00EA10CF" w:rsidRPr="00EA10CF" w:rsidRDefault="00EA10CF" w:rsidP="00EA10CF">
            <w:pPr>
              <w:pStyle w:val="TableText"/>
            </w:pPr>
            <w:r w:rsidRPr="00EA10CF">
              <w:t>•</w:t>
            </w:r>
            <w:r w:rsidRPr="00EA10CF">
              <w:tab/>
            </w:r>
            <w:r w:rsidRPr="00EA10CF">
              <w:rPr>
                <w:u w:val="single"/>
              </w:rPr>
              <w:t>Mandatory</w:t>
            </w:r>
            <w:r w:rsidRPr="00EA10CF">
              <w:t xml:space="preserve"> requirements included within the Confined Space Entry Procedure.</w:t>
            </w:r>
          </w:p>
          <w:p w14:paraId="4BE97A78" w14:textId="68D363B9" w:rsidR="00EA10CF" w:rsidRPr="008A3C98" w:rsidRDefault="00EA10CF" w:rsidP="00EA10CF">
            <w:pPr>
              <w:pStyle w:val="TableText"/>
            </w:pPr>
            <w:r w:rsidRPr="00EA10CF">
              <w:t>•</w:t>
            </w:r>
            <w:r w:rsidRPr="00EA10CF">
              <w:tab/>
              <w:t>Confined Space Entry Procedure and completed an Application for Confined Space Entry.</w:t>
            </w:r>
          </w:p>
        </w:tc>
      </w:tr>
    </w:tbl>
    <w:p w14:paraId="63CAFAB0" w14:textId="77777777" w:rsidR="00945E75" w:rsidRDefault="00945E75" w:rsidP="00180B04">
      <w:pPr>
        <w:pStyle w:val="TableSpli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38"/>
        <w:gridCol w:w="4394"/>
        <w:gridCol w:w="1624"/>
        <w:gridCol w:w="2622"/>
      </w:tblGrid>
      <w:tr w:rsidR="001574A0" w:rsidRPr="00A61CC3" w14:paraId="43688DC5" w14:textId="77777777" w:rsidTr="00193C61">
        <w:trPr>
          <w:cantSplit/>
          <w:trHeight w:val="283"/>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005DC6"/>
            <w:vAlign w:val="center"/>
          </w:tcPr>
          <w:p w14:paraId="4DC96D07" w14:textId="772FC3F1" w:rsidR="001574A0" w:rsidRPr="008E12A2" w:rsidRDefault="001574A0" w:rsidP="003F2CB3">
            <w:pPr>
              <w:pStyle w:val="TableHeader"/>
            </w:pPr>
            <w:r w:rsidRPr="00FA1731">
              <w:t xml:space="preserve">Section </w:t>
            </w:r>
            <w:r>
              <w:t>6</w:t>
            </w:r>
            <w:r w:rsidRPr="00FA1731">
              <w:t xml:space="preserve">. </w:t>
            </w:r>
            <w:r>
              <w:t>Permit Owner – Acceptance of Conditions / Requirements</w:t>
            </w:r>
          </w:p>
        </w:tc>
      </w:tr>
      <w:tr w:rsidR="001574A0" w:rsidRPr="00005967" w14:paraId="11D955D4" w14:textId="77777777" w:rsidTr="00193C61">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CADD7F2" w14:textId="5D9A6DF6" w:rsidR="001574A0" w:rsidRDefault="001574A0" w:rsidP="001574A0">
            <w:pPr>
              <w:pStyle w:val="TableText"/>
            </w:pPr>
            <w:r>
              <w:t>By signing this document, I understand and accept the Terms and Conditions of this application and declare that all information given is true and accurate.</w:t>
            </w:r>
          </w:p>
          <w:p w14:paraId="1D138B72" w14:textId="64424693" w:rsidR="001574A0" w:rsidRDefault="001574A0" w:rsidP="001574A0">
            <w:pPr>
              <w:pStyle w:val="TableText"/>
            </w:pPr>
            <w:r>
              <w:t>I understand that prior to the commencement of work, this Application and supporting documentation will be subject to site review and final approval.</w:t>
            </w:r>
          </w:p>
        </w:tc>
      </w:tr>
      <w:tr w:rsidR="00186981" w:rsidRPr="00005967" w14:paraId="31E25CC7" w14:textId="77777777" w:rsidTr="00186981">
        <w:trPr>
          <w:trHeight w:val="283"/>
        </w:trPr>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1ADE8FED" w14:textId="77777777" w:rsidR="00186981" w:rsidRDefault="00186981" w:rsidP="003F2CB3">
            <w:pPr>
              <w:pStyle w:val="TableText"/>
            </w:pPr>
            <w:r>
              <w:t>Permit Owner Name</w:t>
            </w:r>
          </w:p>
        </w:tc>
        <w:tc>
          <w:tcPr>
            <w:tcW w:w="41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6FFA4F" w14:textId="4FA57DF9" w:rsidR="00186981" w:rsidRDefault="00186981" w:rsidP="003F2CB3">
            <w:pPr>
              <w:pStyle w:val="TableText"/>
            </w:pPr>
          </w:p>
        </w:tc>
      </w:tr>
      <w:tr w:rsidR="001574A0" w:rsidRPr="00005967" w14:paraId="11B09F95" w14:textId="77777777" w:rsidTr="00186981">
        <w:trPr>
          <w:trHeight w:val="283"/>
        </w:trPr>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13E53D17" w14:textId="112F8662" w:rsidR="001574A0" w:rsidRDefault="001574A0" w:rsidP="003F2CB3">
            <w:pPr>
              <w:pStyle w:val="TableText"/>
            </w:pPr>
            <w:r>
              <w:t>Signature</w:t>
            </w:r>
          </w:p>
        </w:tc>
        <w:tc>
          <w:tcPr>
            <w:tcW w:w="2097" w:type="pct"/>
            <w:tcBorders>
              <w:top w:val="single" w:sz="4" w:space="0" w:color="auto"/>
              <w:left w:val="single" w:sz="4" w:space="0" w:color="auto"/>
              <w:bottom w:val="single" w:sz="4" w:space="0" w:color="auto"/>
              <w:right w:val="single" w:sz="4" w:space="0" w:color="auto"/>
            </w:tcBorders>
            <w:shd w:val="clear" w:color="auto" w:fill="auto"/>
            <w:vAlign w:val="center"/>
          </w:tcPr>
          <w:p w14:paraId="5C65543A" w14:textId="49ED10BE" w:rsidR="001574A0" w:rsidRDefault="001574A0" w:rsidP="003F2CB3">
            <w:pPr>
              <w:pStyle w:val="TableText"/>
            </w:pP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5D09BD" w14:textId="187D5AED" w:rsidR="001574A0" w:rsidRDefault="001574A0" w:rsidP="001574A0">
            <w:pPr>
              <w:pStyle w:val="TableText"/>
              <w:jc w:val="right"/>
            </w:pPr>
            <w:r>
              <w:t>Date</w:t>
            </w: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tcPr>
          <w:p w14:paraId="3965CE85" w14:textId="78CAB741" w:rsidR="001574A0" w:rsidRDefault="001574A0" w:rsidP="003F2CB3">
            <w:pPr>
              <w:pStyle w:val="TableText"/>
            </w:pPr>
          </w:p>
        </w:tc>
      </w:tr>
    </w:tbl>
    <w:p w14:paraId="39CBDF01" w14:textId="6C0452A7" w:rsidR="008E12A2" w:rsidRDefault="001574A0" w:rsidP="001574A0">
      <w:pPr>
        <w:tabs>
          <w:tab w:val="left" w:pos="1491"/>
        </w:tabs>
        <w:spacing w:before="120" w:after="120" w:line="240" w:lineRule="auto"/>
        <w:rPr>
          <w:b/>
          <w:bCs w:val="0"/>
        </w:rPr>
      </w:pPr>
      <w:r>
        <w:rPr>
          <w:b/>
          <w:bCs w:val="0"/>
        </w:rPr>
        <w:t xml:space="preserve">This form and attached documents should be emailed to </w:t>
      </w:r>
      <w:hyperlink r:id="rId9" w:history="1">
        <w:r w:rsidRPr="001574A0">
          <w:rPr>
            <w:rStyle w:val="Hyperlink"/>
            <w:b/>
            <w:bCs w:val="0"/>
          </w:rPr>
          <w:t>permits@midwestports.com.au</w:t>
        </w:r>
      </w:hyperlink>
      <w:r>
        <w:rPr>
          <w:b/>
          <w:bCs w:val="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04"/>
        <w:gridCol w:w="851"/>
        <w:gridCol w:w="3118"/>
        <w:gridCol w:w="566"/>
        <w:gridCol w:w="568"/>
        <w:gridCol w:w="1276"/>
        <w:gridCol w:w="2127"/>
        <w:gridCol w:w="1268"/>
      </w:tblGrid>
      <w:tr w:rsidR="001574A0" w:rsidRPr="00A61CC3" w14:paraId="1EA28143" w14:textId="77777777" w:rsidTr="00193C61">
        <w:trPr>
          <w:cantSplit/>
          <w:trHeight w:val="283"/>
          <w:tblHeader/>
        </w:trPr>
        <w:tc>
          <w:tcPr>
            <w:tcW w:w="5000" w:type="pct"/>
            <w:gridSpan w:val="8"/>
            <w:tcBorders>
              <w:top w:val="single" w:sz="4" w:space="0" w:color="auto"/>
              <w:left w:val="single" w:sz="4" w:space="0" w:color="auto"/>
              <w:bottom w:val="single" w:sz="4" w:space="0" w:color="auto"/>
              <w:right w:val="single" w:sz="4" w:space="0" w:color="auto"/>
            </w:tcBorders>
            <w:shd w:val="clear" w:color="auto" w:fill="005DC6"/>
            <w:vAlign w:val="center"/>
          </w:tcPr>
          <w:p w14:paraId="701988D0" w14:textId="3C115C1E" w:rsidR="001574A0" w:rsidRPr="008E12A2" w:rsidRDefault="001574A0" w:rsidP="003F2CB3">
            <w:pPr>
              <w:pStyle w:val="TableHeader"/>
            </w:pPr>
            <w:r w:rsidRPr="00FA1731">
              <w:t xml:space="preserve">Section </w:t>
            </w:r>
            <w:r>
              <w:t>7</w:t>
            </w:r>
            <w:r w:rsidRPr="00FA1731">
              <w:t xml:space="preserve">. </w:t>
            </w:r>
            <w:r>
              <w:t xml:space="preserve">MWPA Use </w:t>
            </w:r>
            <w:r w:rsidR="0061432B">
              <w:t>–</w:t>
            </w:r>
            <w:r>
              <w:t xml:space="preserve"> Authorisation</w:t>
            </w:r>
            <w:r w:rsidR="0061432B">
              <w:t xml:space="preserve"> </w:t>
            </w:r>
          </w:p>
        </w:tc>
      </w:tr>
      <w:tr w:rsidR="001574A0" w:rsidRPr="00005967" w14:paraId="3EB5DC58" w14:textId="77777777" w:rsidTr="00193C61">
        <w:trPr>
          <w:trHeight w:val="283"/>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17DE1AC6" w14:textId="0969BF02" w:rsidR="001574A0" w:rsidRDefault="001574A0" w:rsidP="003F2CB3">
            <w:pPr>
              <w:pStyle w:val="TableText"/>
            </w:pPr>
            <w:r w:rsidRPr="001574A0">
              <w:t>Permit Coordinator confirms appropriate Authorisations have been completed.</w:t>
            </w:r>
          </w:p>
        </w:tc>
      </w:tr>
      <w:tr w:rsidR="00ED4E28" w:rsidRPr="00005967" w14:paraId="7F06FD95" w14:textId="77777777" w:rsidTr="00ED4E28">
        <w:trPr>
          <w:trHeight w:val="283"/>
        </w:trPr>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A3D9B5" w14:textId="77777777" w:rsidR="00ED4E28" w:rsidRPr="00D87B5D" w:rsidRDefault="00ED4E28" w:rsidP="00AC5A63">
            <w:pPr>
              <w:pStyle w:val="TableText"/>
              <w:rPr>
                <w:b/>
                <w:bCs w:val="0"/>
                <w:sz w:val="18"/>
                <w:szCs w:val="18"/>
              </w:rPr>
            </w:pPr>
            <w:r w:rsidRPr="00D87B5D">
              <w:rPr>
                <w:b/>
                <w:bCs w:val="0"/>
                <w:sz w:val="18"/>
                <w:szCs w:val="18"/>
              </w:rPr>
              <w:t>Permit Received</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71E3E418" w14:textId="77777777" w:rsidR="00ED4E28" w:rsidRPr="00D87B5D" w:rsidRDefault="00ED4E28" w:rsidP="00AC5A63">
            <w:pPr>
              <w:pStyle w:val="TableText"/>
              <w:rPr>
                <w:b/>
                <w:bCs w:val="0"/>
                <w:sz w:val="18"/>
                <w:szCs w:val="18"/>
              </w:rPr>
            </w:pPr>
            <w:r w:rsidRPr="00D87B5D">
              <w:rPr>
                <w:b/>
                <w:bCs w:val="0"/>
                <w:sz w:val="18"/>
                <w:szCs w:val="18"/>
              </w:rPr>
              <w:t>Position</w:t>
            </w:r>
          </w:p>
        </w:tc>
        <w:tc>
          <w:tcPr>
            <w:tcW w:w="11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B269C6" w14:textId="77777777" w:rsidR="00ED4E28" w:rsidRPr="00D87B5D" w:rsidRDefault="00ED4E28" w:rsidP="00AC5A63">
            <w:pPr>
              <w:pStyle w:val="TableText"/>
              <w:rPr>
                <w:b/>
                <w:bCs w:val="0"/>
                <w:sz w:val="18"/>
                <w:szCs w:val="18"/>
              </w:rPr>
            </w:pPr>
            <w:r w:rsidRPr="00D87B5D">
              <w:rPr>
                <w:b/>
                <w:bCs w:val="0"/>
                <w:sz w:val="18"/>
                <w:szCs w:val="18"/>
              </w:rPr>
              <w:t>Name</w:t>
            </w:r>
          </w:p>
        </w:tc>
        <w:tc>
          <w:tcPr>
            <w:tcW w:w="1015" w:type="pct"/>
            <w:tcBorders>
              <w:top w:val="single" w:sz="4" w:space="0" w:color="auto"/>
              <w:left w:val="single" w:sz="4" w:space="0" w:color="auto"/>
              <w:right w:val="single" w:sz="4" w:space="0" w:color="auto"/>
            </w:tcBorders>
            <w:shd w:val="clear" w:color="auto" w:fill="auto"/>
            <w:vAlign w:val="center"/>
          </w:tcPr>
          <w:p w14:paraId="2D90B0EA" w14:textId="77777777" w:rsidR="00ED4E28" w:rsidRPr="00D87B5D" w:rsidRDefault="00ED4E28" w:rsidP="00AC5A63">
            <w:pPr>
              <w:pStyle w:val="TableText"/>
              <w:rPr>
                <w:b/>
                <w:bCs w:val="0"/>
                <w:sz w:val="18"/>
                <w:szCs w:val="18"/>
              </w:rPr>
            </w:pPr>
            <w:r w:rsidRPr="00D87B5D">
              <w:rPr>
                <w:b/>
                <w:bCs w:val="0"/>
                <w:sz w:val="18"/>
                <w:szCs w:val="18"/>
              </w:rPr>
              <w:t>Signature</w:t>
            </w:r>
          </w:p>
        </w:tc>
        <w:tc>
          <w:tcPr>
            <w:tcW w:w="605" w:type="pct"/>
            <w:tcBorders>
              <w:top w:val="single" w:sz="4" w:space="0" w:color="auto"/>
              <w:left w:val="single" w:sz="4" w:space="0" w:color="auto"/>
              <w:right w:val="single" w:sz="4" w:space="0" w:color="auto"/>
            </w:tcBorders>
            <w:shd w:val="clear" w:color="auto" w:fill="auto"/>
            <w:vAlign w:val="center"/>
          </w:tcPr>
          <w:p w14:paraId="22DFCEA3" w14:textId="77777777" w:rsidR="00ED4E28" w:rsidRPr="00D87B5D" w:rsidRDefault="00ED4E28" w:rsidP="00AC5A63">
            <w:pPr>
              <w:pStyle w:val="TableText"/>
              <w:rPr>
                <w:b/>
                <w:bCs w:val="0"/>
                <w:sz w:val="18"/>
                <w:szCs w:val="18"/>
              </w:rPr>
            </w:pPr>
            <w:r w:rsidRPr="00D87B5D">
              <w:rPr>
                <w:b/>
                <w:bCs w:val="0"/>
                <w:sz w:val="18"/>
                <w:szCs w:val="18"/>
              </w:rPr>
              <w:t>Date</w:t>
            </w:r>
          </w:p>
        </w:tc>
      </w:tr>
      <w:tr w:rsidR="00ED4E28" w:rsidRPr="00005967" w14:paraId="3A9CAC7B" w14:textId="77777777" w:rsidTr="00ED4E28">
        <w:trPr>
          <w:trHeight w:val="283"/>
        </w:trPr>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3B2A13" w14:textId="77777777" w:rsidR="00ED4E28" w:rsidRPr="001574A0" w:rsidRDefault="00000000" w:rsidP="00AC5A63">
            <w:pPr>
              <w:pStyle w:val="TableText"/>
            </w:pPr>
            <w:sdt>
              <w:sdtPr>
                <w:id w:val="-1061859405"/>
                <w14:checkbox>
                  <w14:checked w14:val="0"/>
                  <w14:checkedState w14:val="2612" w14:font="MS Gothic"/>
                  <w14:uncheckedState w14:val="2610" w14:font="MS Gothic"/>
                </w14:checkbox>
              </w:sdtPr>
              <w:sdtContent>
                <w:r w:rsidR="00ED4E28">
                  <w:rPr>
                    <w:rFonts w:ascii="MS Gothic" w:eastAsia="MS Gothic" w:hAnsi="MS Gothic" w:hint="eastAsia"/>
                  </w:rPr>
                  <w:t>☐</w:t>
                </w:r>
              </w:sdtContent>
            </w:sdt>
            <w:r w:rsidR="00ED4E28" w:rsidRPr="0020585F">
              <w:rPr>
                <w:sz w:val="16"/>
                <w:szCs w:val="16"/>
              </w:rPr>
              <w:t xml:space="preserve"> Yes </w:t>
            </w:r>
            <w:sdt>
              <w:sdtPr>
                <w:id w:val="-402679435"/>
                <w14:checkbox>
                  <w14:checked w14:val="0"/>
                  <w14:checkedState w14:val="2612" w14:font="MS Gothic"/>
                  <w14:uncheckedState w14:val="2610" w14:font="MS Gothic"/>
                </w14:checkbox>
              </w:sdtPr>
              <w:sdtContent>
                <w:r w:rsidR="00ED4E28">
                  <w:rPr>
                    <w:rFonts w:ascii="MS Gothic" w:eastAsia="MS Gothic" w:hAnsi="MS Gothic" w:hint="eastAsia"/>
                  </w:rPr>
                  <w:t>☐</w:t>
                </w:r>
              </w:sdtContent>
            </w:sdt>
            <w:r w:rsidR="00ED4E28" w:rsidRPr="0020585F">
              <w:rPr>
                <w:sz w:val="16"/>
                <w:szCs w:val="16"/>
              </w:rPr>
              <w:t xml:space="preserve"> No </w:t>
            </w:r>
            <w:sdt>
              <w:sdtPr>
                <w:id w:val="-1868059449"/>
                <w14:checkbox>
                  <w14:checked w14:val="0"/>
                  <w14:checkedState w14:val="2612" w14:font="MS Gothic"/>
                  <w14:uncheckedState w14:val="2610" w14:font="MS Gothic"/>
                </w14:checkbox>
              </w:sdtPr>
              <w:sdtContent>
                <w:r w:rsidR="00ED4E28" w:rsidRPr="0020585F">
                  <w:rPr>
                    <w:rFonts w:ascii="MS Gothic" w:eastAsia="MS Gothic" w:hAnsi="MS Gothic" w:hint="eastAsia"/>
                  </w:rPr>
                  <w:t>☐</w:t>
                </w:r>
              </w:sdtContent>
            </w:sdt>
            <w:r w:rsidR="00ED4E28" w:rsidRPr="0020585F">
              <w:rPr>
                <w:sz w:val="16"/>
                <w:szCs w:val="16"/>
              </w:rPr>
              <w:t xml:space="preserve"> NA</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5AC9F8F0" w14:textId="11B7D2CB" w:rsidR="00ED4E28" w:rsidRPr="001574A0" w:rsidRDefault="00ED4E28" w:rsidP="00AC5A63">
            <w:pPr>
              <w:pStyle w:val="TableText"/>
            </w:pPr>
            <w:r>
              <w:t xml:space="preserve">BHF Operations Supervisor </w:t>
            </w:r>
            <w:r w:rsidRPr="00ED4E28">
              <w:rPr>
                <w:sz w:val="16"/>
                <w:szCs w:val="16"/>
              </w:rPr>
              <w:t>(BHF Work)</w:t>
            </w:r>
          </w:p>
        </w:tc>
        <w:tc>
          <w:tcPr>
            <w:tcW w:w="11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5FE775" w14:textId="77777777" w:rsidR="00ED4E28" w:rsidRPr="001574A0" w:rsidRDefault="00ED4E28" w:rsidP="00AC5A63">
            <w:pPr>
              <w:pStyle w:val="TableText"/>
            </w:pPr>
          </w:p>
        </w:tc>
        <w:tc>
          <w:tcPr>
            <w:tcW w:w="1015" w:type="pct"/>
            <w:tcBorders>
              <w:left w:val="single" w:sz="4" w:space="0" w:color="auto"/>
              <w:right w:val="single" w:sz="4" w:space="0" w:color="auto"/>
            </w:tcBorders>
            <w:shd w:val="clear" w:color="auto" w:fill="auto"/>
            <w:vAlign w:val="center"/>
          </w:tcPr>
          <w:p w14:paraId="273F25EF" w14:textId="77777777" w:rsidR="00ED4E28" w:rsidRPr="001574A0" w:rsidRDefault="00ED4E28" w:rsidP="00AC5A63">
            <w:pPr>
              <w:pStyle w:val="TableText"/>
            </w:pPr>
          </w:p>
        </w:tc>
        <w:tc>
          <w:tcPr>
            <w:tcW w:w="605" w:type="pct"/>
            <w:tcBorders>
              <w:left w:val="single" w:sz="4" w:space="0" w:color="auto"/>
              <w:right w:val="single" w:sz="4" w:space="0" w:color="auto"/>
            </w:tcBorders>
            <w:shd w:val="clear" w:color="auto" w:fill="auto"/>
            <w:vAlign w:val="center"/>
          </w:tcPr>
          <w:p w14:paraId="3C9EFEAB" w14:textId="77777777" w:rsidR="00ED4E28" w:rsidRPr="001574A0" w:rsidRDefault="00ED4E28" w:rsidP="00AC5A63">
            <w:pPr>
              <w:pStyle w:val="TableText"/>
            </w:pPr>
          </w:p>
        </w:tc>
      </w:tr>
      <w:tr w:rsidR="00ED4E28" w:rsidRPr="00005967" w14:paraId="02D47F1D" w14:textId="77777777" w:rsidTr="00ED4E28">
        <w:trPr>
          <w:trHeight w:val="283"/>
        </w:trPr>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91B3AA" w14:textId="77777777" w:rsidR="00ED4E28" w:rsidRDefault="00000000" w:rsidP="00AC5A63">
            <w:pPr>
              <w:pStyle w:val="TableText"/>
            </w:pPr>
            <w:sdt>
              <w:sdtPr>
                <w:id w:val="241534439"/>
                <w14:checkbox>
                  <w14:checked w14:val="0"/>
                  <w14:checkedState w14:val="2612" w14:font="MS Gothic"/>
                  <w14:uncheckedState w14:val="2610" w14:font="MS Gothic"/>
                </w14:checkbox>
              </w:sdtPr>
              <w:sdtContent>
                <w:r w:rsidR="00ED4E28">
                  <w:rPr>
                    <w:rFonts w:ascii="MS Gothic" w:eastAsia="MS Gothic" w:hAnsi="MS Gothic" w:hint="eastAsia"/>
                  </w:rPr>
                  <w:t>☐</w:t>
                </w:r>
              </w:sdtContent>
            </w:sdt>
            <w:r w:rsidR="00ED4E28" w:rsidRPr="0020585F">
              <w:rPr>
                <w:sz w:val="16"/>
                <w:szCs w:val="16"/>
              </w:rPr>
              <w:t xml:space="preserve"> Yes </w:t>
            </w:r>
            <w:sdt>
              <w:sdtPr>
                <w:id w:val="1140926266"/>
                <w14:checkbox>
                  <w14:checked w14:val="0"/>
                  <w14:checkedState w14:val="2612" w14:font="MS Gothic"/>
                  <w14:uncheckedState w14:val="2610" w14:font="MS Gothic"/>
                </w14:checkbox>
              </w:sdtPr>
              <w:sdtContent>
                <w:r w:rsidR="00ED4E28">
                  <w:rPr>
                    <w:rFonts w:ascii="MS Gothic" w:eastAsia="MS Gothic" w:hAnsi="MS Gothic" w:hint="eastAsia"/>
                  </w:rPr>
                  <w:t>☐</w:t>
                </w:r>
              </w:sdtContent>
            </w:sdt>
            <w:r w:rsidR="00ED4E28" w:rsidRPr="0020585F">
              <w:rPr>
                <w:sz w:val="16"/>
                <w:szCs w:val="16"/>
              </w:rPr>
              <w:t xml:space="preserve"> No </w:t>
            </w:r>
            <w:sdt>
              <w:sdtPr>
                <w:id w:val="695359729"/>
                <w14:checkbox>
                  <w14:checked w14:val="0"/>
                  <w14:checkedState w14:val="2612" w14:font="MS Gothic"/>
                  <w14:uncheckedState w14:val="2610" w14:font="MS Gothic"/>
                </w14:checkbox>
              </w:sdtPr>
              <w:sdtContent>
                <w:r w:rsidR="00ED4E28" w:rsidRPr="0020585F">
                  <w:rPr>
                    <w:rFonts w:ascii="MS Gothic" w:eastAsia="MS Gothic" w:hAnsi="MS Gothic" w:hint="eastAsia"/>
                  </w:rPr>
                  <w:t>☐</w:t>
                </w:r>
              </w:sdtContent>
            </w:sdt>
            <w:r w:rsidR="00ED4E28" w:rsidRPr="0020585F">
              <w:rPr>
                <w:sz w:val="16"/>
                <w:szCs w:val="16"/>
              </w:rPr>
              <w:t xml:space="preserve"> NA</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1BA65774" w14:textId="47F08E29" w:rsidR="00ED4E28" w:rsidRDefault="00ED4E28" w:rsidP="00AC5A63">
            <w:pPr>
              <w:pStyle w:val="TableText"/>
            </w:pPr>
            <w:r>
              <w:t xml:space="preserve">Maintenance Supervisor </w:t>
            </w:r>
            <w:r w:rsidRPr="00ED4E28">
              <w:rPr>
                <w:sz w:val="16"/>
                <w:szCs w:val="16"/>
              </w:rPr>
              <w:t>(Port Work)</w:t>
            </w:r>
          </w:p>
        </w:tc>
        <w:tc>
          <w:tcPr>
            <w:tcW w:w="11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75B6AF" w14:textId="77777777" w:rsidR="00ED4E28" w:rsidRDefault="00ED4E28" w:rsidP="00AC5A63">
            <w:pPr>
              <w:pStyle w:val="TableText"/>
            </w:pPr>
          </w:p>
        </w:tc>
        <w:tc>
          <w:tcPr>
            <w:tcW w:w="1015" w:type="pct"/>
            <w:tcBorders>
              <w:left w:val="single" w:sz="4" w:space="0" w:color="auto"/>
              <w:right w:val="single" w:sz="4" w:space="0" w:color="auto"/>
            </w:tcBorders>
            <w:shd w:val="clear" w:color="auto" w:fill="auto"/>
            <w:vAlign w:val="center"/>
          </w:tcPr>
          <w:p w14:paraId="59EE4498" w14:textId="77777777" w:rsidR="00ED4E28" w:rsidRDefault="00ED4E28" w:rsidP="00AC5A63">
            <w:pPr>
              <w:pStyle w:val="TableText"/>
            </w:pPr>
          </w:p>
        </w:tc>
        <w:tc>
          <w:tcPr>
            <w:tcW w:w="605" w:type="pct"/>
            <w:tcBorders>
              <w:left w:val="single" w:sz="4" w:space="0" w:color="auto"/>
              <w:right w:val="single" w:sz="4" w:space="0" w:color="auto"/>
            </w:tcBorders>
            <w:shd w:val="clear" w:color="auto" w:fill="auto"/>
            <w:vAlign w:val="center"/>
          </w:tcPr>
          <w:p w14:paraId="24CA6013" w14:textId="77777777" w:rsidR="00ED4E28" w:rsidRDefault="00ED4E28" w:rsidP="00AC5A63">
            <w:pPr>
              <w:pStyle w:val="TableText"/>
            </w:pPr>
          </w:p>
        </w:tc>
      </w:tr>
      <w:tr w:rsidR="00ED4E28" w:rsidRPr="00005967" w14:paraId="4BCD4295" w14:textId="77777777" w:rsidTr="00ED4E28">
        <w:trPr>
          <w:trHeight w:val="283"/>
        </w:trPr>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1D3695" w14:textId="77777777" w:rsidR="00ED4E28" w:rsidRPr="001574A0" w:rsidRDefault="00000000" w:rsidP="00AC5A63">
            <w:pPr>
              <w:pStyle w:val="TableText"/>
            </w:pPr>
            <w:sdt>
              <w:sdtPr>
                <w:id w:val="-1420563530"/>
                <w14:checkbox>
                  <w14:checked w14:val="0"/>
                  <w14:checkedState w14:val="2612" w14:font="MS Gothic"/>
                  <w14:uncheckedState w14:val="2610" w14:font="MS Gothic"/>
                </w14:checkbox>
              </w:sdtPr>
              <w:sdtContent>
                <w:r w:rsidR="00ED4E28">
                  <w:rPr>
                    <w:rFonts w:ascii="MS Gothic" w:eastAsia="MS Gothic" w:hAnsi="MS Gothic" w:hint="eastAsia"/>
                  </w:rPr>
                  <w:t>☐</w:t>
                </w:r>
              </w:sdtContent>
            </w:sdt>
            <w:r w:rsidR="00ED4E28" w:rsidRPr="0020585F">
              <w:rPr>
                <w:sz w:val="16"/>
                <w:szCs w:val="16"/>
              </w:rPr>
              <w:t xml:space="preserve"> Yes </w:t>
            </w:r>
            <w:sdt>
              <w:sdtPr>
                <w:id w:val="567937385"/>
                <w14:checkbox>
                  <w14:checked w14:val="0"/>
                  <w14:checkedState w14:val="2612" w14:font="MS Gothic"/>
                  <w14:uncheckedState w14:val="2610" w14:font="MS Gothic"/>
                </w14:checkbox>
              </w:sdtPr>
              <w:sdtContent>
                <w:r w:rsidR="00ED4E28">
                  <w:rPr>
                    <w:rFonts w:ascii="MS Gothic" w:eastAsia="MS Gothic" w:hAnsi="MS Gothic" w:hint="eastAsia"/>
                  </w:rPr>
                  <w:t>☐</w:t>
                </w:r>
              </w:sdtContent>
            </w:sdt>
            <w:r w:rsidR="00ED4E28" w:rsidRPr="0020585F">
              <w:rPr>
                <w:sz w:val="16"/>
                <w:szCs w:val="16"/>
              </w:rPr>
              <w:t xml:space="preserve"> No </w:t>
            </w:r>
            <w:sdt>
              <w:sdtPr>
                <w:id w:val="1305740144"/>
                <w14:checkbox>
                  <w14:checked w14:val="0"/>
                  <w14:checkedState w14:val="2612" w14:font="MS Gothic"/>
                  <w14:uncheckedState w14:val="2610" w14:font="MS Gothic"/>
                </w14:checkbox>
              </w:sdtPr>
              <w:sdtContent>
                <w:r w:rsidR="00ED4E28" w:rsidRPr="0020585F">
                  <w:rPr>
                    <w:rFonts w:ascii="MS Gothic" w:eastAsia="MS Gothic" w:hAnsi="MS Gothic" w:hint="eastAsia"/>
                  </w:rPr>
                  <w:t>☐</w:t>
                </w:r>
              </w:sdtContent>
            </w:sdt>
            <w:r w:rsidR="00ED4E28" w:rsidRPr="0020585F">
              <w:rPr>
                <w:sz w:val="16"/>
                <w:szCs w:val="16"/>
              </w:rPr>
              <w:t xml:space="preserve"> NA</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54C3AAB3" w14:textId="67787468" w:rsidR="00ED4E28" w:rsidRPr="001574A0" w:rsidRDefault="00ED4E28" w:rsidP="00AC5A63">
            <w:pPr>
              <w:pStyle w:val="TableText"/>
            </w:pPr>
            <w:r>
              <w:t>Wharf Supervisor</w:t>
            </w:r>
          </w:p>
        </w:tc>
        <w:tc>
          <w:tcPr>
            <w:tcW w:w="11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788B30" w14:textId="77777777" w:rsidR="00ED4E28" w:rsidRPr="001574A0" w:rsidRDefault="00ED4E28" w:rsidP="00AC5A63">
            <w:pPr>
              <w:pStyle w:val="TableText"/>
            </w:pPr>
          </w:p>
        </w:tc>
        <w:tc>
          <w:tcPr>
            <w:tcW w:w="1015" w:type="pct"/>
            <w:tcBorders>
              <w:left w:val="single" w:sz="4" w:space="0" w:color="auto"/>
              <w:right w:val="single" w:sz="4" w:space="0" w:color="auto"/>
            </w:tcBorders>
            <w:shd w:val="clear" w:color="auto" w:fill="auto"/>
            <w:vAlign w:val="center"/>
          </w:tcPr>
          <w:p w14:paraId="38809B70" w14:textId="77777777" w:rsidR="00ED4E28" w:rsidRPr="001574A0" w:rsidRDefault="00ED4E28" w:rsidP="00AC5A63">
            <w:pPr>
              <w:pStyle w:val="TableText"/>
            </w:pPr>
          </w:p>
        </w:tc>
        <w:tc>
          <w:tcPr>
            <w:tcW w:w="605" w:type="pct"/>
            <w:tcBorders>
              <w:left w:val="single" w:sz="4" w:space="0" w:color="auto"/>
              <w:right w:val="single" w:sz="4" w:space="0" w:color="auto"/>
            </w:tcBorders>
            <w:shd w:val="clear" w:color="auto" w:fill="auto"/>
            <w:vAlign w:val="center"/>
          </w:tcPr>
          <w:p w14:paraId="38D7D9DA" w14:textId="77777777" w:rsidR="00ED4E28" w:rsidRPr="001574A0" w:rsidRDefault="00ED4E28" w:rsidP="00AC5A63">
            <w:pPr>
              <w:pStyle w:val="TableText"/>
            </w:pPr>
          </w:p>
        </w:tc>
      </w:tr>
      <w:tr w:rsidR="00ED4E28" w:rsidRPr="00005967" w14:paraId="509C9CAB" w14:textId="77777777" w:rsidTr="00ED4E28">
        <w:trPr>
          <w:trHeight w:val="283"/>
        </w:trPr>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80256C" w14:textId="77777777" w:rsidR="00ED4E28" w:rsidRDefault="00000000" w:rsidP="00AC5A63">
            <w:pPr>
              <w:pStyle w:val="TableText"/>
            </w:pPr>
            <w:sdt>
              <w:sdtPr>
                <w:id w:val="2021275596"/>
                <w14:checkbox>
                  <w14:checked w14:val="0"/>
                  <w14:checkedState w14:val="2612" w14:font="MS Gothic"/>
                  <w14:uncheckedState w14:val="2610" w14:font="MS Gothic"/>
                </w14:checkbox>
              </w:sdtPr>
              <w:sdtContent>
                <w:r w:rsidR="00ED4E28">
                  <w:rPr>
                    <w:rFonts w:ascii="MS Gothic" w:eastAsia="MS Gothic" w:hAnsi="MS Gothic" w:hint="eastAsia"/>
                  </w:rPr>
                  <w:t>☐</w:t>
                </w:r>
              </w:sdtContent>
            </w:sdt>
            <w:r w:rsidR="00ED4E28" w:rsidRPr="0020585F">
              <w:rPr>
                <w:sz w:val="16"/>
                <w:szCs w:val="16"/>
              </w:rPr>
              <w:t xml:space="preserve"> Yes </w:t>
            </w:r>
            <w:sdt>
              <w:sdtPr>
                <w:id w:val="-495494239"/>
                <w14:checkbox>
                  <w14:checked w14:val="0"/>
                  <w14:checkedState w14:val="2612" w14:font="MS Gothic"/>
                  <w14:uncheckedState w14:val="2610" w14:font="MS Gothic"/>
                </w14:checkbox>
              </w:sdtPr>
              <w:sdtContent>
                <w:r w:rsidR="00ED4E28">
                  <w:rPr>
                    <w:rFonts w:ascii="MS Gothic" w:eastAsia="MS Gothic" w:hAnsi="MS Gothic" w:hint="eastAsia"/>
                  </w:rPr>
                  <w:t>☐</w:t>
                </w:r>
              </w:sdtContent>
            </w:sdt>
            <w:r w:rsidR="00ED4E28" w:rsidRPr="0020585F">
              <w:rPr>
                <w:sz w:val="16"/>
                <w:szCs w:val="16"/>
              </w:rPr>
              <w:t xml:space="preserve"> No </w:t>
            </w:r>
            <w:sdt>
              <w:sdtPr>
                <w:id w:val="-2047275371"/>
                <w14:checkbox>
                  <w14:checked w14:val="0"/>
                  <w14:checkedState w14:val="2612" w14:font="MS Gothic"/>
                  <w14:uncheckedState w14:val="2610" w14:font="MS Gothic"/>
                </w14:checkbox>
              </w:sdtPr>
              <w:sdtContent>
                <w:r w:rsidR="00ED4E28" w:rsidRPr="0020585F">
                  <w:rPr>
                    <w:rFonts w:ascii="MS Gothic" w:eastAsia="MS Gothic" w:hAnsi="MS Gothic" w:hint="eastAsia"/>
                  </w:rPr>
                  <w:t>☐</w:t>
                </w:r>
              </w:sdtContent>
            </w:sdt>
            <w:r w:rsidR="00ED4E28" w:rsidRPr="0020585F">
              <w:rPr>
                <w:sz w:val="16"/>
                <w:szCs w:val="16"/>
              </w:rPr>
              <w:t xml:space="preserve"> NA</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7B286B29" w14:textId="1D4C0BF0" w:rsidR="00ED4E28" w:rsidRDefault="00ED4E28" w:rsidP="00AC5A63">
            <w:pPr>
              <w:pStyle w:val="TableText"/>
            </w:pPr>
            <w:r>
              <w:t>Project Engineer</w:t>
            </w:r>
          </w:p>
        </w:tc>
        <w:tc>
          <w:tcPr>
            <w:tcW w:w="11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A3F64F" w14:textId="77777777" w:rsidR="00ED4E28" w:rsidRDefault="00ED4E28" w:rsidP="00AC5A63">
            <w:pPr>
              <w:pStyle w:val="TableText"/>
            </w:pPr>
          </w:p>
        </w:tc>
        <w:tc>
          <w:tcPr>
            <w:tcW w:w="1015" w:type="pct"/>
            <w:tcBorders>
              <w:left w:val="single" w:sz="4" w:space="0" w:color="auto"/>
              <w:right w:val="single" w:sz="4" w:space="0" w:color="auto"/>
            </w:tcBorders>
            <w:shd w:val="clear" w:color="auto" w:fill="auto"/>
            <w:vAlign w:val="center"/>
          </w:tcPr>
          <w:p w14:paraId="252D1CA0" w14:textId="77777777" w:rsidR="00ED4E28" w:rsidRDefault="00ED4E28" w:rsidP="00AC5A63">
            <w:pPr>
              <w:pStyle w:val="TableText"/>
            </w:pPr>
          </w:p>
        </w:tc>
        <w:tc>
          <w:tcPr>
            <w:tcW w:w="605" w:type="pct"/>
            <w:tcBorders>
              <w:left w:val="single" w:sz="4" w:space="0" w:color="auto"/>
              <w:right w:val="single" w:sz="4" w:space="0" w:color="auto"/>
            </w:tcBorders>
            <w:shd w:val="clear" w:color="auto" w:fill="auto"/>
            <w:vAlign w:val="center"/>
          </w:tcPr>
          <w:p w14:paraId="4EAFFD7E" w14:textId="77777777" w:rsidR="00ED4E28" w:rsidRDefault="00ED4E28" w:rsidP="00AC5A63">
            <w:pPr>
              <w:pStyle w:val="TableText"/>
            </w:pPr>
          </w:p>
        </w:tc>
      </w:tr>
      <w:tr w:rsidR="001574A0" w:rsidRPr="00005967" w14:paraId="214BD301" w14:textId="77777777" w:rsidTr="00ED4E28">
        <w:trPr>
          <w:trHeight w:val="397"/>
        </w:trPr>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AEC051" w14:textId="5900BD71" w:rsidR="001574A0" w:rsidRDefault="00000000" w:rsidP="001574A0">
            <w:pPr>
              <w:pStyle w:val="TableText"/>
            </w:pPr>
            <w:sdt>
              <w:sdtPr>
                <w:id w:val="623276668"/>
                <w14:checkbox>
                  <w14:checked w14:val="0"/>
                  <w14:checkedState w14:val="2612" w14:font="MS Gothic"/>
                  <w14:uncheckedState w14:val="2610" w14:font="MS Gothic"/>
                </w14:checkbox>
              </w:sdtPr>
              <w:sdtContent>
                <w:r w:rsidR="00ED4E28">
                  <w:rPr>
                    <w:rFonts w:ascii="MS Gothic" w:eastAsia="MS Gothic" w:hAnsi="MS Gothic" w:hint="eastAsia"/>
                  </w:rPr>
                  <w:t>☐</w:t>
                </w:r>
              </w:sdtContent>
            </w:sdt>
            <w:r w:rsidR="00ED4E28" w:rsidRPr="0020585F">
              <w:rPr>
                <w:sz w:val="16"/>
                <w:szCs w:val="16"/>
              </w:rPr>
              <w:t xml:space="preserve"> Yes </w:t>
            </w:r>
            <w:sdt>
              <w:sdtPr>
                <w:id w:val="1627574404"/>
                <w14:checkbox>
                  <w14:checked w14:val="0"/>
                  <w14:checkedState w14:val="2612" w14:font="MS Gothic"/>
                  <w14:uncheckedState w14:val="2610" w14:font="MS Gothic"/>
                </w14:checkbox>
              </w:sdtPr>
              <w:sdtContent>
                <w:r w:rsidR="00ED4E28">
                  <w:rPr>
                    <w:rFonts w:ascii="MS Gothic" w:eastAsia="MS Gothic" w:hAnsi="MS Gothic" w:hint="eastAsia"/>
                  </w:rPr>
                  <w:t>☐</w:t>
                </w:r>
              </w:sdtContent>
            </w:sdt>
            <w:r w:rsidR="00ED4E28" w:rsidRPr="0020585F">
              <w:rPr>
                <w:sz w:val="16"/>
                <w:szCs w:val="16"/>
              </w:rPr>
              <w:t xml:space="preserve"> No </w:t>
            </w:r>
            <w:sdt>
              <w:sdtPr>
                <w:id w:val="-1107581146"/>
                <w14:checkbox>
                  <w14:checked w14:val="0"/>
                  <w14:checkedState w14:val="2612" w14:font="MS Gothic"/>
                  <w14:uncheckedState w14:val="2610" w14:font="MS Gothic"/>
                </w14:checkbox>
              </w:sdtPr>
              <w:sdtContent>
                <w:r w:rsidR="00ED4E28" w:rsidRPr="0020585F">
                  <w:rPr>
                    <w:rFonts w:ascii="MS Gothic" w:eastAsia="MS Gothic" w:hAnsi="MS Gothic" w:hint="eastAsia"/>
                  </w:rPr>
                  <w:t>☐</w:t>
                </w:r>
              </w:sdtContent>
            </w:sdt>
            <w:r w:rsidR="00ED4E28" w:rsidRPr="0020585F">
              <w:rPr>
                <w:sz w:val="16"/>
                <w:szCs w:val="16"/>
              </w:rPr>
              <w:t xml:space="preserve"> NA</w:t>
            </w:r>
          </w:p>
        </w:tc>
        <w:tc>
          <w:tcPr>
            <w:tcW w:w="425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345E50BB" w14:textId="1BD068AE" w:rsidR="001574A0" w:rsidRDefault="001574A0" w:rsidP="001574A0">
            <w:pPr>
              <w:pStyle w:val="TableText"/>
            </w:pPr>
            <w:r>
              <w:t>Permit Authoriser – Other _______________________________________________________________</w:t>
            </w:r>
          </w:p>
        </w:tc>
      </w:tr>
      <w:tr w:rsidR="001574A0" w:rsidRPr="00005967" w14:paraId="19DBD1E6" w14:textId="77777777" w:rsidTr="00ED4E28">
        <w:trPr>
          <w:trHeight w:val="227"/>
        </w:trPr>
        <w:sdt>
          <w:sdtPr>
            <w:rPr>
              <w:sz w:val="24"/>
              <w:szCs w:val="24"/>
            </w:rPr>
            <w:id w:val="908960732"/>
            <w14:checkbox>
              <w14:checked w14:val="0"/>
              <w14:checkedState w14:val="2612" w14:font="MS Gothic"/>
              <w14:uncheckedState w14:val="2610" w14:font="MS Gothic"/>
            </w14:checkbox>
          </w:sdtPr>
          <w:sdtContent>
            <w:tc>
              <w:tcPr>
                <w:tcW w:w="336" w:type="pct"/>
                <w:tcBorders>
                  <w:top w:val="single" w:sz="4" w:space="0" w:color="auto"/>
                  <w:left w:val="single" w:sz="4" w:space="0" w:color="auto"/>
                  <w:bottom w:val="single" w:sz="4" w:space="0" w:color="auto"/>
                  <w:right w:val="nil"/>
                </w:tcBorders>
                <w:shd w:val="clear" w:color="auto" w:fill="auto"/>
                <w:vAlign w:val="center"/>
              </w:tcPr>
              <w:p w14:paraId="38BF200A" w14:textId="77777777" w:rsidR="001574A0" w:rsidRPr="00005967" w:rsidRDefault="001574A0" w:rsidP="003F2CB3">
                <w:pPr>
                  <w:pStyle w:val="TableText"/>
                  <w:jc w:val="center"/>
                </w:pPr>
                <w:r w:rsidRPr="008E12A2">
                  <w:rPr>
                    <w:rFonts w:ascii="MS Gothic" w:eastAsia="MS Gothic" w:hAnsi="MS Gothic" w:hint="eastAsia"/>
                    <w:sz w:val="24"/>
                    <w:szCs w:val="24"/>
                  </w:rPr>
                  <w:t>☐</w:t>
                </w:r>
              </w:p>
            </w:tc>
          </w:sdtContent>
        </w:sdt>
        <w:tc>
          <w:tcPr>
            <w:tcW w:w="2164" w:type="pct"/>
            <w:gridSpan w:val="3"/>
            <w:tcBorders>
              <w:top w:val="single" w:sz="4" w:space="0" w:color="auto"/>
              <w:left w:val="nil"/>
              <w:bottom w:val="single" w:sz="4" w:space="0" w:color="auto"/>
              <w:right w:val="nil"/>
            </w:tcBorders>
            <w:shd w:val="clear" w:color="auto" w:fill="auto"/>
            <w:vAlign w:val="center"/>
          </w:tcPr>
          <w:p w14:paraId="173CE758" w14:textId="387DAA7A" w:rsidR="001574A0" w:rsidRPr="001574A0" w:rsidRDefault="001574A0" w:rsidP="003F2CB3">
            <w:pPr>
              <w:pStyle w:val="TableText"/>
              <w:rPr>
                <w:b/>
                <w:bCs w:val="0"/>
              </w:rPr>
            </w:pPr>
            <w:r w:rsidRPr="001574A0">
              <w:rPr>
                <w:b/>
                <w:bCs w:val="0"/>
              </w:rPr>
              <w:t>Authorised</w:t>
            </w:r>
          </w:p>
        </w:tc>
        <w:sdt>
          <w:sdtPr>
            <w:rPr>
              <w:sz w:val="24"/>
              <w:szCs w:val="24"/>
            </w:rPr>
            <w:id w:val="-1645112705"/>
            <w14:checkbox>
              <w14:checked w14:val="0"/>
              <w14:checkedState w14:val="2612" w14:font="MS Gothic"/>
              <w14:uncheckedState w14:val="2610" w14:font="MS Gothic"/>
            </w14:checkbox>
          </w:sdtPr>
          <w:sdtContent>
            <w:tc>
              <w:tcPr>
                <w:tcW w:w="271" w:type="pct"/>
                <w:tcBorders>
                  <w:top w:val="single" w:sz="4" w:space="0" w:color="auto"/>
                  <w:left w:val="nil"/>
                  <w:bottom w:val="single" w:sz="4" w:space="0" w:color="auto"/>
                  <w:right w:val="nil"/>
                </w:tcBorders>
                <w:shd w:val="clear" w:color="auto" w:fill="auto"/>
                <w:vAlign w:val="center"/>
              </w:tcPr>
              <w:p w14:paraId="1683C7EE" w14:textId="77777777" w:rsidR="001574A0" w:rsidRPr="00005967" w:rsidRDefault="001574A0" w:rsidP="003F2CB3">
                <w:pPr>
                  <w:pStyle w:val="TableText"/>
                  <w:jc w:val="center"/>
                </w:pPr>
                <w:r w:rsidRPr="008E12A2">
                  <w:rPr>
                    <w:rFonts w:ascii="MS Gothic" w:eastAsia="MS Gothic" w:hAnsi="MS Gothic" w:hint="eastAsia"/>
                    <w:sz w:val="24"/>
                    <w:szCs w:val="24"/>
                  </w:rPr>
                  <w:t>☐</w:t>
                </w:r>
              </w:p>
            </w:tc>
          </w:sdtContent>
        </w:sdt>
        <w:tc>
          <w:tcPr>
            <w:tcW w:w="2229" w:type="pct"/>
            <w:gridSpan w:val="3"/>
            <w:tcBorders>
              <w:top w:val="single" w:sz="4" w:space="0" w:color="auto"/>
              <w:left w:val="nil"/>
              <w:bottom w:val="single" w:sz="4" w:space="0" w:color="auto"/>
              <w:right w:val="single" w:sz="4" w:space="0" w:color="auto"/>
            </w:tcBorders>
            <w:shd w:val="clear" w:color="auto" w:fill="auto"/>
            <w:vAlign w:val="center"/>
          </w:tcPr>
          <w:p w14:paraId="5899A856" w14:textId="01AA40E1" w:rsidR="001574A0" w:rsidRPr="001574A0" w:rsidRDefault="001574A0" w:rsidP="003F2CB3">
            <w:pPr>
              <w:pStyle w:val="TableText"/>
              <w:rPr>
                <w:b/>
                <w:bCs w:val="0"/>
              </w:rPr>
            </w:pPr>
            <w:r w:rsidRPr="001574A0">
              <w:rPr>
                <w:b/>
                <w:bCs w:val="0"/>
              </w:rPr>
              <w:t>Rejected – Revise and Resubmit</w:t>
            </w:r>
          </w:p>
        </w:tc>
      </w:tr>
      <w:tr w:rsidR="00ED4E28" w:rsidRPr="00005967" w14:paraId="4E8DD6B2" w14:textId="77777777" w:rsidTr="00AC5A63">
        <w:trPr>
          <w:trHeight w:val="283"/>
        </w:trPr>
        <w:tc>
          <w:tcPr>
            <w:tcW w:w="25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F51C74" w14:textId="77777777" w:rsidR="00ED4E28" w:rsidRPr="00D673A3" w:rsidRDefault="00ED4E28" w:rsidP="00AC5A63">
            <w:pPr>
              <w:pStyle w:val="TableText"/>
              <w:keepNext/>
            </w:pPr>
            <w:r w:rsidRPr="00D673A3">
              <w:t>Authoriser Name</w:t>
            </w:r>
          </w:p>
        </w:tc>
        <w:tc>
          <w:tcPr>
            <w:tcW w:w="25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515745" w14:textId="77777777" w:rsidR="00ED4E28" w:rsidRPr="00D673A3" w:rsidRDefault="00ED4E28" w:rsidP="00AC5A63">
            <w:pPr>
              <w:pStyle w:val="TableText"/>
              <w:keepNext/>
            </w:pPr>
            <w:r>
              <w:t>Signature</w:t>
            </w:r>
          </w:p>
        </w:tc>
      </w:tr>
      <w:tr w:rsidR="00ED4E28" w:rsidRPr="00005967" w14:paraId="64677E49" w14:textId="77777777" w:rsidTr="00AC5A63">
        <w:trPr>
          <w:trHeight w:val="283"/>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32724255" w14:textId="77777777" w:rsidR="00ED4E28" w:rsidRPr="00D673A3" w:rsidRDefault="00ED4E28" w:rsidP="00AC5A63">
            <w:pPr>
              <w:pStyle w:val="TableText"/>
              <w:keepNext/>
            </w:pPr>
            <w:r>
              <w:t>Role</w:t>
            </w:r>
          </w:p>
        </w:tc>
      </w:tr>
      <w:tr w:rsidR="00ED4E28" w:rsidRPr="00005967" w14:paraId="3A9B443D" w14:textId="77777777" w:rsidTr="00AC5A63">
        <w:trPr>
          <w:trHeight w:val="283"/>
        </w:trPr>
        <w:tc>
          <w:tcPr>
            <w:tcW w:w="5000" w:type="pct"/>
            <w:gridSpan w:val="8"/>
            <w:tcBorders>
              <w:top w:val="single" w:sz="4" w:space="0" w:color="auto"/>
              <w:left w:val="single" w:sz="4" w:space="0" w:color="auto"/>
              <w:bottom w:val="nil"/>
              <w:right w:val="single" w:sz="4" w:space="0" w:color="auto"/>
            </w:tcBorders>
            <w:shd w:val="clear" w:color="auto" w:fill="auto"/>
            <w:vAlign w:val="center"/>
          </w:tcPr>
          <w:p w14:paraId="71649454" w14:textId="77777777" w:rsidR="00ED4E28" w:rsidRDefault="00ED4E28" w:rsidP="00AC5A63">
            <w:pPr>
              <w:pStyle w:val="TableText"/>
              <w:keepNext/>
            </w:pPr>
            <w:r>
              <w:t>Comments</w:t>
            </w:r>
          </w:p>
        </w:tc>
      </w:tr>
      <w:tr w:rsidR="00ED4E28" w:rsidRPr="00005967" w14:paraId="188F6804" w14:textId="77777777" w:rsidTr="00AC5A63">
        <w:trPr>
          <w:trHeight w:val="283"/>
        </w:trPr>
        <w:tc>
          <w:tcPr>
            <w:tcW w:w="5000" w:type="pct"/>
            <w:gridSpan w:val="8"/>
            <w:tcBorders>
              <w:top w:val="nil"/>
              <w:left w:val="single" w:sz="4" w:space="0" w:color="auto"/>
              <w:bottom w:val="single" w:sz="4" w:space="0" w:color="auto"/>
              <w:right w:val="single" w:sz="4" w:space="0" w:color="auto"/>
            </w:tcBorders>
            <w:shd w:val="clear" w:color="auto" w:fill="auto"/>
            <w:vAlign w:val="center"/>
          </w:tcPr>
          <w:p w14:paraId="7195BD63" w14:textId="77777777" w:rsidR="00ED4E28" w:rsidRDefault="00ED4E28" w:rsidP="00AC5A63">
            <w:pPr>
              <w:pStyle w:val="TableText"/>
            </w:pPr>
          </w:p>
        </w:tc>
      </w:tr>
      <w:tr w:rsidR="00ED4E28" w:rsidRPr="00005967" w14:paraId="2C7F142A" w14:textId="77777777" w:rsidTr="00AC5A63">
        <w:trPr>
          <w:trHeight w:val="283"/>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50962E67" w14:textId="77777777" w:rsidR="00ED4E28" w:rsidRDefault="00ED4E28" w:rsidP="00AC5A63">
            <w:pPr>
              <w:pStyle w:val="TableText"/>
            </w:pPr>
          </w:p>
        </w:tc>
      </w:tr>
      <w:tr w:rsidR="00ED4E28" w:rsidRPr="00005967" w14:paraId="72FA1930" w14:textId="77777777" w:rsidTr="00AC5A63">
        <w:trPr>
          <w:trHeight w:val="283"/>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22355492" w14:textId="77777777" w:rsidR="00ED4E28" w:rsidRDefault="00ED4E28" w:rsidP="00AC5A63">
            <w:pPr>
              <w:pStyle w:val="TableText"/>
            </w:pPr>
          </w:p>
        </w:tc>
      </w:tr>
    </w:tbl>
    <w:p w14:paraId="3251D471" w14:textId="77777777" w:rsidR="00ED4E28" w:rsidRDefault="00ED4E28" w:rsidP="00D673A3">
      <w:pPr>
        <w:pStyle w:val="TableSplit"/>
      </w:pPr>
    </w:p>
    <w:p w14:paraId="4B488002" w14:textId="77777777" w:rsidR="00ED4E28" w:rsidRDefault="00ED4E28" w:rsidP="00D673A3">
      <w:pPr>
        <w:pStyle w:val="TableSpli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62"/>
        <w:gridCol w:w="9916"/>
      </w:tblGrid>
      <w:tr w:rsidR="00D673A3" w:rsidRPr="00A61CC3" w14:paraId="4E3BE12A" w14:textId="77777777" w:rsidTr="00186981">
        <w:trPr>
          <w:cantSplit/>
          <w:trHeight w:hRule="exact" w:val="351"/>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005DC6"/>
            <w:vAlign w:val="center"/>
          </w:tcPr>
          <w:p w14:paraId="46DE0392" w14:textId="31ED151F" w:rsidR="00D673A3" w:rsidRPr="008E12A2" w:rsidRDefault="00D673A3" w:rsidP="003F2CB3">
            <w:pPr>
              <w:pStyle w:val="TableHeader"/>
            </w:pPr>
            <w:r w:rsidRPr="00FA1731">
              <w:t xml:space="preserve">Section </w:t>
            </w:r>
            <w:r>
              <w:t>8</w:t>
            </w:r>
            <w:r w:rsidRPr="00FA1731">
              <w:t xml:space="preserve">. </w:t>
            </w:r>
            <w:r>
              <w:t xml:space="preserve">MWPA Use </w:t>
            </w:r>
            <w:r w:rsidR="0061432B">
              <w:t>–</w:t>
            </w:r>
            <w:r>
              <w:t xml:space="preserve"> Issue</w:t>
            </w:r>
            <w:r w:rsidR="0061432B">
              <w:t xml:space="preserve"> </w:t>
            </w:r>
          </w:p>
        </w:tc>
      </w:tr>
      <w:tr w:rsidR="00C163F6" w:rsidRPr="00005967" w14:paraId="48BAD53B" w14:textId="77777777" w:rsidTr="00186981">
        <w:trPr>
          <w:trHeight w:val="227"/>
        </w:trPr>
        <w:sdt>
          <w:sdtPr>
            <w:rPr>
              <w:sz w:val="24"/>
              <w:szCs w:val="24"/>
            </w:rPr>
            <w:id w:val="1539400173"/>
            <w14:checkbox>
              <w14:checked w14:val="0"/>
              <w14:checkedState w14:val="2612" w14:font="MS Gothic"/>
              <w14:uncheckedState w14:val="2610" w14:font="MS Gothic"/>
            </w14:checkbox>
          </w:sdtPr>
          <w:sdtContent>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291214B7" w14:textId="14D025D3" w:rsidR="00C163F6" w:rsidRDefault="00C163F6" w:rsidP="00C163F6">
                <w:pPr>
                  <w:pStyle w:val="TableText"/>
                  <w:jc w:val="center"/>
                </w:pPr>
                <w:r w:rsidRPr="008E12A2">
                  <w:rPr>
                    <w:rFonts w:ascii="MS Gothic" w:eastAsia="MS Gothic" w:hAnsi="MS Gothic" w:hint="eastAsia"/>
                    <w:sz w:val="24"/>
                    <w:szCs w:val="24"/>
                  </w:rPr>
                  <w:t>☐</w:t>
                </w:r>
              </w:p>
            </w:tc>
          </w:sdtContent>
        </w:sdt>
        <w:tc>
          <w:tcPr>
            <w:tcW w:w="4732" w:type="pct"/>
            <w:tcBorders>
              <w:top w:val="single" w:sz="4" w:space="0" w:color="auto"/>
              <w:left w:val="single" w:sz="4" w:space="0" w:color="auto"/>
              <w:bottom w:val="single" w:sz="4" w:space="0" w:color="auto"/>
              <w:right w:val="single" w:sz="4" w:space="0" w:color="auto"/>
            </w:tcBorders>
            <w:shd w:val="clear" w:color="auto" w:fill="auto"/>
            <w:vAlign w:val="center"/>
          </w:tcPr>
          <w:p w14:paraId="6A39DC07" w14:textId="44C6CFF9" w:rsidR="00C163F6" w:rsidRDefault="00C163F6" w:rsidP="00C163F6">
            <w:pPr>
              <w:pStyle w:val="TableText"/>
            </w:pPr>
            <w:r w:rsidRPr="00D673A3">
              <w:t>The Application has been reviewed by the appropriate Permit Authorisers and found suitable for return to the Permit Owner.</w:t>
            </w:r>
          </w:p>
        </w:tc>
      </w:tr>
    </w:tbl>
    <w:p w14:paraId="1688A63F" w14:textId="27488FAF" w:rsidR="001574A0" w:rsidRDefault="001574A0" w:rsidP="00D673A3">
      <w:pPr>
        <w:pStyle w:val="TableSpli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619"/>
        <w:gridCol w:w="2619"/>
        <w:gridCol w:w="2620"/>
        <w:gridCol w:w="2620"/>
      </w:tblGrid>
      <w:tr w:rsidR="00D673A3" w:rsidRPr="00A61CC3" w14:paraId="17A0F2EC" w14:textId="77777777" w:rsidTr="003F2CB3">
        <w:trPr>
          <w:cantSplit/>
          <w:trHeight w:hRule="exact" w:val="351"/>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005DC6"/>
            <w:vAlign w:val="center"/>
          </w:tcPr>
          <w:p w14:paraId="5D1F5F89" w14:textId="6FD1F102" w:rsidR="00D673A3" w:rsidRPr="008E12A2" w:rsidRDefault="00D673A3" w:rsidP="003F2CB3">
            <w:pPr>
              <w:pStyle w:val="TableHeader"/>
            </w:pPr>
            <w:r w:rsidRPr="00FA1731">
              <w:lastRenderedPageBreak/>
              <w:t xml:space="preserve">Section </w:t>
            </w:r>
            <w:r>
              <w:t>9</w:t>
            </w:r>
            <w:r w:rsidRPr="00FA1731">
              <w:t xml:space="preserve">. </w:t>
            </w:r>
            <w:r>
              <w:t>MWPA Use – Site Review, Approval and Revalidation*</w:t>
            </w:r>
          </w:p>
        </w:tc>
      </w:tr>
      <w:tr w:rsidR="00D673A3" w:rsidRPr="00005967" w14:paraId="0EDC387A" w14:textId="77777777" w:rsidTr="003F2CB3">
        <w:trPr>
          <w:trHeight w:val="22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940DA5" w14:textId="26FB978C" w:rsidR="00D673A3" w:rsidRDefault="00D673A3" w:rsidP="00ED4E28">
            <w:pPr>
              <w:pStyle w:val="TableText"/>
              <w:keepNext/>
            </w:pPr>
            <w:r w:rsidRPr="00D673A3">
              <w:t xml:space="preserve">I confirm that this Application and supporting documentation has been reviewed. The Permit is now OPEN and Permit Owner has been advised they have control of their activities and work may commence. </w:t>
            </w:r>
          </w:p>
        </w:tc>
      </w:tr>
      <w:tr w:rsidR="00D673A3" w:rsidRPr="00005967" w14:paraId="7A96B98F" w14:textId="77777777" w:rsidTr="00B46A30">
        <w:trPr>
          <w:trHeight w:val="227"/>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697104D0" w14:textId="097DF921" w:rsidR="00D673A3" w:rsidRPr="00D673A3" w:rsidRDefault="00D673A3" w:rsidP="00D673A3">
            <w:pPr>
              <w:pStyle w:val="TableText"/>
              <w:rPr>
                <w:b/>
                <w:bCs w:val="0"/>
              </w:rPr>
            </w:pPr>
            <w:r>
              <w:rPr>
                <w:b/>
                <w:bCs w:val="0"/>
              </w:rPr>
              <w:t>Approver Name</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2FD28D1C" w14:textId="6CECA4F6" w:rsidR="00D673A3" w:rsidRPr="00D673A3" w:rsidRDefault="00D673A3" w:rsidP="00D673A3">
            <w:pPr>
              <w:pStyle w:val="TableText"/>
              <w:rPr>
                <w:b/>
                <w:bCs w:val="0"/>
              </w:rPr>
            </w:pPr>
            <w:r>
              <w:rPr>
                <w:b/>
                <w:bCs w:val="0"/>
              </w:rPr>
              <w:t>Approver Position</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3B7C3414" w14:textId="1611D75C" w:rsidR="00D673A3" w:rsidRPr="00D673A3" w:rsidRDefault="00D673A3" w:rsidP="00D673A3">
            <w:pPr>
              <w:pStyle w:val="TableText"/>
              <w:rPr>
                <w:b/>
                <w:bCs w:val="0"/>
              </w:rPr>
            </w:pPr>
            <w:r>
              <w:rPr>
                <w:b/>
                <w:bCs w:val="0"/>
              </w:rPr>
              <w:t>Signature</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33951D6D" w14:textId="42884252" w:rsidR="00D673A3" w:rsidRPr="00D673A3" w:rsidRDefault="00D673A3" w:rsidP="00D673A3">
            <w:pPr>
              <w:pStyle w:val="TableText"/>
              <w:rPr>
                <w:b/>
                <w:bCs w:val="0"/>
              </w:rPr>
            </w:pPr>
            <w:r>
              <w:rPr>
                <w:b/>
                <w:bCs w:val="0"/>
              </w:rPr>
              <w:t>Date / Time</w:t>
            </w:r>
          </w:p>
        </w:tc>
      </w:tr>
      <w:tr w:rsidR="00D673A3" w:rsidRPr="00005967" w14:paraId="3E2F3B67" w14:textId="77777777" w:rsidTr="00B46A30">
        <w:trPr>
          <w:trHeight w:val="227"/>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72DEBBAA" w14:textId="77777777" w:rsidR="00D673A3" w:rsidRPr="00D673A3" w:rsidRDefault="00D673A3" w:rsidP="003F2CB3">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65D26669" w14:textId="77777777" w:rsidR="00D673A3" w:rsidRPr="00D673A3" w:rsidRDefault="00D673A3" w:rsidP="003F2CB3">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53AFBB83" w14:textId="77777777" w:rsidR="00D673A3" w:rsidRPr="00D673A3" w:rsidRDefault="00D673A3" w:rsidP="003F2CB3">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17B9639D" w14:textId="77777777" w:rsidR="00D673A3" w:rsidRPr="00D673A3" w:rsidRDefault="00D673A3" w:rsidP="003F2CB3">
            <w:pPr>
              <w:pStyle w:val="TableText"/>
            </w:pPr>
          </w:p>
        </w:tc>
      </w:tr>
    </w:tbl>
    <w:p w14:paraId="25BCF568" w14:textId="221FAE3F" w:rsidR="00D673A3" w:rsidRDefault="00D673A3" w:rsidP="00D673A3">
      <w:pPr>
        <w:pStyle w:val="TableSpli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123"/>
        <w:gridCol w:w="3116"/>
        <w:gridCol w:w="1136"/>
        <w:gridCol w:w="4103"/>
      </w:tblGrid>
      <w:tr w:rsidR="00D673A3" w:rsidRPr="00A61CC3" w14:paraId="0213B6C2" w14:textId="77777777" w:rsidTr="003F2CB3">
        <w:trPr>
          <w:cantSplit/>
          <w:trHeight w:hRule="exact" w:val="351"/>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005DC6"/>
            <w:vAlign w:val="center"/>
          </w:tcPr>
          <w:p w14:paraId="40907CE2" w14:textId="2BC56CAB" w:rsidR="00D673A3" w:rsidRPr="008E12A2" w:rsidRDefault="00D673A3" w:rsidP="003F2CB3">
            <w:pPr>
              <w:pStyle w:val="TableHeader"/>
            </w:pPr>
            <w:r w:rsidRPr="00FA1731">
              <w:t xml:space="preserve">Section </w:t>
            </w:r>
            <w:r>
              <w:t>10</w:t>
            </w:r>
            <w:r w:rsidRPr="00FA1731">
              <w:t xml:space="preserve">. </w:t>
            </w:r>
            <w:r>
              <w:t>Permit Owner – Acceptance of Conditions / Requirements</w:t>
            </w:r>
          </w:p>
        </w:tc>
      </w:tr>
      <w:tr w:rsidR="00D673A3" w:rsidRPr="00005967" w14:paraId="24688558" w14:textId="77777777" w:rsidTr="003F2CB3">
        <w:trPr>
          <w:trHeight w:val="22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956DCFC" w14:textId="0379BBFF" w:rsidR="00D673A3" w:rsidRDefault="00D673A3" w:rsidP="003F2CB3">
            <w:pPr>
              <w:pStyle w:val="TableText"/>
            </w:pPr>
            <w:r w:rsidRPr="00D673A3">
              <w:t xml:space="preserve">I confirm </w:t>
            </w:r>
            <w:r>
              <w:t>that this Permit is now OPEN and as the Permit Owner, I have control of the work activities covered by this Permit.</w:t>
            </w:r>
            <w:r w:rsidR="00005402">
              <w:t xml:space="preserve"> Daily revalidation shall be recorded prior to the commencement of work.</w:t>
            </w:r>
          </w:p>
        </w:tc>
      </w:tr>
      <w:tr w:rsidR="00186981" w:rsidRPr="00005967" w14:paraId="748D733C" w14:textId="77777777" w:rsidTr="00186981">
        <w:trPr>
          <w:trHeight w:val="202"/>
        </w:trPr>
        <w:tc>
          <w:tcPr>
            <w:tcW w:w="1013" w:type="pct"/>
            <w:tcBorders>
              <w:top w:val="single" w:sz="4" w:space="0" w:color="auto"/>
              <w:left w:val="single" w:sz="4" w:space="0" w:color="auto"/>
              <w:right w:val="single" w:sz="4" w:space="0" w:color="auto"/>
            </w:tcBorders>
            <w:shd w:val="clear" w:color="auto" w:fill="auto"/>
            <w:vAlign w:val="center"/>
          </w:tcPr>
          <w:p w14:paraId="4C744C64" w14:textId="22D2F2A8" w:rsidR="00186981" w:rsidRPr="00D673A3" w:rsidRDefault="00186981" w:rsidP="003F2CB3">
            <w:pPr>
              <w:pStyle w:val="TableText"/>
            </w:pPr>
            <w:r>
              <w:t>Permit Owner Name</w:t>
            </w:r>
          </w:p>
        </w:tc>
        <w:tc>
          <w:tcPr>
            <w:tcW w:w="3987" w:type="pct"/>
            <w:gridSpan w:val="3"/>
            <w:tcBorders>
              <w:top w:val="single" w:sz="4" w:space="0" w:color="auto"/>
              <w:left w:val="single" w:sz="4" w:space="0" w:color="auto"/>
              <w:right w:val="single" w:sz="4" w:space="0" w:color="auto"/>
            </w:tcBorders>
            <w:shd w:val="clear" w:color="auto" w:fill="auto"/>
            <w:vAlign w:val="center"/>
          </w:tcPr>
          <w:p w14:paraId="0762CE35" w14:textId="1F7F42C4" w:rsidR="00186981" w:rsidRPr="00D673A3" w:rsidRDefault="00186981" w:rsidP="003F2CB3">
            <w:pPr>
              <w:pStyle w:val="TableText"/>
            </w:pPr>
          </w:p>
        </w:tc>
      </w:tr>
      <w:tr w:rsidR="00186981" w:rsidRPr="00005967" w14:paraId="56A236F3" w14:textId="77777777" w:rsidTr="00186981">
        <w:trPr>
          <w:trHeight w:val="202"/>
        </w:trPr>
        <w:tc>
          <w:tcPr>
            <w:tcW w:w="1013" w:type="pct"/>
            <w:tcBorders>
              <w:top w:val="single" w:sz="4" w:space="0" w:color="auto"/>
              <w:left w:val="single" w:sz="4" w:space="0" w:color="auto"/>
              <w:right w:val="single" w:sz="4" w:space="0" w:color="auto"/>
            </w:tcBorders>
            <w:shd w:val="clear" w:color="auto" w:fill="auto"/>
            <w:vAlign w:val="center"/>
          </w:tcPr>
          <w:p w14:paraId="22856465" w14:textId="11B3D1DA" w:rsidR="00186981" w:rsidRDefault="00186981" w:rsidP="003F2CB3">
            <w:pPr>
              <w:pStyle w:val="TableText"/>
            </w:pPr>
            <w:r>
              <w:t>Permit Owner Position</w:t>
            </w:r>
          </w:p>
        </w:tc>
        <w:tc>
          <w:tcPr>
            <w:tcW w:w="3987" w:type="pct"/>
            <w:gridSpan w:val="3"/>
            <w:tcBorders>
              <w:top w:val="single" w:sz="4" w:space="0" w:color="auto"/>
              <w:left w:val="single" w:sz="4" w:space="0" w:color="auto"/>
              <w:right w:val="single" w:sz="4" w:space="0" w:color="auto"/>
            </w:tcBorders>
            <w:shd w:val="clear" w:color="auto" w:fill="auto"/>
            <w:vAlign w:val="center"/>
          </w:tcPr>
          <w:p w14:paraId="027827F9" w14:textId="78AD1180" w:rsidR="00186981" w:rsidRDefault="00186981" w:rsidP="003F2CB3">
            <w:pPr>
              <w:pStyle w:val="TableText"/>
            </w:pPr>
          </w:p>
        </w:tc>
      </w:tr>
      <w:tr w:rsidR="00186981" w:rsidRPr="00005967" w14:paraId="239ACB55" w14:textId="77777777" w:rsidTr="00186981">
        <w:trPr>
          <w:trHeight w:val="227"/>
        </w:trPr>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14:paraId="4FB7DEC2" w14:textId="77777777" w:rsidR="00186981" w:rsidRDefault="00186981" w:rsidP="003F2CB3">
            <w:pPr>
              <w:pStyle w:val="TableText"/>
            </w:pPr>
            <w:r>
              <w:t>Signature</w:t>
            </w:r>
          </w:p>
        </w:tc>
        <w:tc>
          <w:tcPr>
            <w:tcW w:w="1487" w:type="pct"/>
            <w:tcBorders>
              <w:top w:val="single" w:sz="4" w:space="0" w:color="auto"/>
              <w:left w:val="single" w:sz="4" w:space="0" w:color="auto"/>
              <w:bottom w:val="single" w:sz="4" w:space="0" w:color="auto"/>
              <w:right w:val="single" w:sz="4" w:space="0" w:color="auto"/>
            </w:tcBorders>
            <w:shd w:val="clear" w:color="auto" w:fill="auto"/>
            <w:vAlign w:val="center"/>
          </w:tcPr>
          <w:p w14:paraId="2ECD8454" w14:textId="3455840E" w:rsidR="00186981" w:rsidRDefault="00186981" w:rsidP="003F2CB3">
            <w:pPr>
              <w:pStyle w:val="TableText"/>
            </w:pP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1F582E8C" w14:textId="77777777" w:rsidR="00186981" w:rsidRDefault="00186981" w:rsidP="003F2CB3">
            <w:pPr>
              <w:pStyle w:val="TableText"/>
            </w:pPr>
            <w:r>
              <w:t>Date / Time</w:t>
            </w: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14:paraId="31B5B984" w14:textId="1977ADED" w:rsidR="00186981" w:rsidRDefault="00186981" w:rsidP="003F2CB3">
            <w:pPr>
              <w:pStyle w:val="TableText"/>
            </w:pPr>
          </w:p>
        </w:tc>
      </w:tr>
    </w:tbl>
    <w:p w14:paraId="3ACD841D" w14:textId="77777777" w:rsidR="001A335F" w:rsidRDefault="001A335F" w:rsidP="00193C61">
      <w:pPr>
        <w:pStyle w:val="TableSpli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616"/>
        <w:gridCol w:w="2620"/>
        <w:gridCol w:w="2620"/>
        <w:gridCol w:w="2622"/>
      </w:tblGrid>
      <w:tr w:rsidR="001A335F" w:rsidRPr="00A61CC3" w14:paraId="2D113634" w14:textId="77777777" w:rsidTr="00140FD0">
        <w:trPr>
          <w:cantSplit/>
          <w:trHeight w:hRule="exact" w:val="351"/>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005DC6"/>
            <w:vAlign w:val="center"/>
          </w:tcPr>
          <w:p w14:paraId="5846BEC3" w14:textId="77777777" w:rsidR="001A335F" w:rsidRPr="00B562AD" w:rsidRDefault="001A335F" w:rsidP="00140FD0">
            <w:pPr>
              <w:pStyle w:val="TableHeader"/>
            </w:pPr>
            <w:r w:rsidRPr="00B562AD">
              <w:t xml:space="preserve">Section </w:t>
            </w:r>
            <w:r>
              <w:t>11</w:t>
            </w:r>
            <w:r w:rsidRPr="00B562AD">
              <w:t>. Permit Owner – Site Review and Revalidation</w:t>
            </w:r>
          </w:p>
        </w:tc>
      </w:tr>
      <w:tr w:rsidR="001A335F" w:rsidRPr="00B33F41" w14:paraId="5FAA5C69" w14:textId="77777777" w:rsidTr="00140FD0">
        <w:trPr>
          <w:trHeight w:val="22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85929EF" w14:textId="77777777" w:rsidR="001A335F" w:rsidRPr="00B562AD" w:rsidRDefault="001A335F" w:rsidP="00140FD0">
            <w:pPr>
              <w:pStyle w:val="TableText"/>
            </w:pPr>
            <w:r w:rsidRPr="00B562AD">
              <w:t xml:space="preserve">Daily revalidation shall be recorded prior to the commencement of work. </w:t>
            </w:r>
          </w:p>
        </w:tc>
      </w:tr>
      <w:tr w:rsidR="001A335F" w:rsidRPr="00005967" w14:paraId="0E150963" w14:textId="77777777" w:rsidTr="00B46A30">
        <w:trPr>
          <w:trHeight w:val="227"/>
        </w:trPr>
        <w:tc>
          <w:tcPr>
            <w:tcW w:w="1249" w:type="pct"/>
            <w:tcBorders>
              <w:top w:val="single" w:sz="4" w:space="0" w:color="auto"/>
              <w:left w:val="single" w:sz="4" w:space="0" w:color="auto"/>
              <w:bottom w:val="single" w:sz="4" w:space="0" w:color="auto"/>
              <w:right w:val="single" w:sz="4" w:space="0" w:color="auto"/>
            </w:tcBorders>
            <w:shd w:val="clear" w:color="auto" w:fill="auto"/>
            <w:vAlign w:val="center"/>
          </w:tcPr>
          <w:p w14:paraId="25A816E4" w14:textId="77777777" w:rsidR="001A335F" w:rsidRPr="00B562AD" w:rsidRDefault="001A335F" w:rsidP="00140FD0">
            <w:pPr>
              <w:pStyle w:val="TableText"/>
              <w:rPr>
                <w:b/>
                <w:bCs w:val="0"/>
              </w:rPr>
            </w:pPr>
            <w:r w:rsidRPr="00B562AD">
              <w:rPr>
                <w:b/>
                <w:bCs w:val="0"/>
              </w:rPr>
              <w:t>Approver Name</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3C82EE23" w14:textId="77777777" w:rsidR="001A335F" w:rsidRPr="00B562AD" w:rsidRDefault="001A335F" w:rsidP="00140FD0">
            <w:pPr>
              <w:pStyle w:val="TableText"/>
              <w:rPr>
                <w:b/>
                <w:bCs w:val="0"/>
              </w:rPr>
            </w:pPr>
            <w:r w:rsidRPr="00B562AD">
              <w:rPr>
                <w:b/>
                <w:bCs w:val="0"/>
              </w:rPr>
              <w:t>Approver Position</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05F68F3B" w14:textId="77777777" w:rsidR="001A335F" w:rsidRPr="00B562AD" w:rsidRDefault="001A335F" w:rsidP="00140FD0">
            <w:pPr>
              <w:pStyle w:val="TableText"/>
              <w:rPr>
                <w:b/>
                <w:bCs w:val="0"/>
              </w:rPr>
            </w:pPr>
            <w:r w:rsidRPr="00B562AD">
              <w:rPr>
                <w:b/>
                <w:bCs w:val="0"/>
              </w:rPr>
              <w:t>Signature</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5EE18E18" w14:textId="77777777" w:rsidR="001A335F" w:rsidRPr="00B562AD" w:rsidRDefault="001A335F" w:rsidP="00140FD0">
            <w:pPr>
              <w:pStyle w:val="TableText"/>
              <w:rPr>
                <w:b/>
                <w:bCs w:val="0"/>
              </w:rPr>
            </w:pPr>
            <w:r w:rsidRPr="00B562AD">
              <w:rPr>
                <w:b/>
                <w:bCs w:val="0"/>
              </w:rPr>
              <w:t>Date / Time</w:t>
            </w:r>
          </w:p>
        </w:tc>
      </w:tr>
      <w:tr w:rsidR="001A335F" w:rsidRPr="00005967" w14:paraId="15B4C584" w14:textId="77777777" w:rsidTr="00B46A30">
        <w:trPr>
          <w:trHeight w:val="227"/>
        </w:trPr>
        <w:tc>
          <w:tcPr>
            <w:tcW w:w="1249" w:type="pct"/>
            <w:tcBorders>
              <w:top w:val="single" w:sz="4" w:space="0" w:color="auto"/>
              <w:left w:val="single" w:sz="4" w:space="0" w:color="auto"/>
              <w:bottom w:val="single" w:sz="4" w:space="0" w:color="auto"/>
              <w:right w:val="single" w:sz="4" w:space="0" w:color="auto"/>
            </w:tcBorders>
            <w:shd w:val="clear" w:color="auto" w:fill="auto"/>
            <w:vAlign w:val="center"/>
          </w:tcPr>
          <w:p w14:paraId="5815C633" w14:textId="77777777" w:rsidR="001A335F" w:rsidRPr="00B562AD" w:rsidRDefault="001A335F"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566164F3" w14:textId="77777777" w:rsidR="001A335F" w:rsidRPr="00B562AD" w:rsidRDefault="001A335F"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716A909F" w14:textId="77777777" w:rsidR="001A335F" w:rsidRPr="00B562AD" w:rsidRDefault="001A335F"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203B1581" w14:textId="77777777" w:rsidR="001A335F" w:rsidRPr="00B562AD" w:rsidRDefault="001A335F" w:rsidP="00140FD0">
            <w:pPr>
              <w:pStyle w:val="TableText"/>
            </w:pPr>
          </w:p>
        </w:tc>
      </w:tr>
      <w:tr w:rsidR="00B46A30" w:rsidRPr="00005967" w14:paraId="7A25F8C7" w14:textId="77777777" w:rsidTr="00B46A30">
        <w:trPr>
          <w:trHeight w:val="227"/>
        </w:trPr>
        <w:tc>
          <w:tcPr>
            <w:tcW w:w="1249" w:type="pct"/>
            <w:tcBorders>
              <w:top w:val="single" w:sz="4" w:space="0" w:color="auto"/>
              <w:left w:val="single" w:sz="4" w:space="0" w:color="auto"/>
              <w:bottom w:val="single" w:sz="4" w:space="0" w:color="auto"/>
              <w:right w:val="single" w:sz="4" w:space="0" w:color="auto"/>
            </w:tcBorders>
            <w:shd w:val="clear" w:color="auto" w:fill="auto"/>
            <w:vAlign w:val="center"/>
          </w:tcPr>
          <w:p w14:paraId="5C273577" w14:textId="77777777" w:rsidR="00B46A30" w:rsidRPr="00B562AD" w:rsidRDefault="00B46A30"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673B068C" w14:textId="77777777" w:rsidR="00B46A30" w:rsidRPr="00B562AD" w:rsidRDefault="00B46A30"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5E770D69" w14:textId="77777777" w:rsidR="00B46A30" w:rsidRPr="00B562AD" w:rsidRDefault="00B46A30"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184A6C35" w14:textId="77777777" w:rsidR="00B46A30" w:rsidRPr="00B562AD" w:rsidRDefault="00B46A30" w:rsidP="00140FD0">
            <w:pPr>
              <w:pStyle w:val="TableText"/>
            </w:pPr>
          </w:p>
        </w:tc>
      </w:tr>
      <w:tr w:rsidR="00B46A30" w:rsidRPr="00005967" w14:paraId="6FA10C62" w14:textId="77777777" w:rsidTr="00B46A30">
        <w:trPr>
          <w:trHeight w:val="227"/>
        </w:trPr>
        <w:tc>
          <w:tcPr>
            <w:tcW w:w="1249" w:type="pct"/>
            <w:tcBorders>
              <w:top w:val="single" w:sz="4" w:space="0" w:color="auto"/>
              <w:left w:val="single" w:sz="4" w:space="0" w:color="auto"/>
              <w:bottom w:val="single" w:sz="4" w:space="0" w:color="auto"/>
              <w:right w:val="single" w:sz="4" w:space="0" w:color="auto"/>
            </w:tcBorders>
            <w:shd w:val="clear" w:color="auto" w:fill="auto"/>
            <w:vAlign w:val="center"/>
          </w:tcPr>
          <w:p w14:paraId="49168B5F" w14:textId="77777777" w:rsidR="00B46A30" w:rsidRPr="00B562AD" w:rsidRDefault="00B46A30"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00ED9355" w14:textId="77777777" w:rsidR="00B46A30" w:rsidRPr="00B562AD" w:rsidRDefault="00B46A30"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3539D2DC" w14:textId="77777777" w:rsidR="00B46A30" w:rsidRPr="00B562AD" w:rsidRDefault="00B46A30"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065B177F" w14:textId="77777777" w:rsidR="00B46A30" w:rsidRPr="00B562AD" w:rsidRDefault="00B46A30" w:rsidP="00140FD0">
            <w:pPr>
              <w:pStyle w:val="TableText"/>
            </w:pPr>
          </w:p>
        </w:tc>
      </w:tr>
      <w:tr w:rsidR="00B46A30" w:rsidRPr="00005967" w14:paraId="3F87E6E8" w14:textId="77777777" w:rsidTr="00B46A30">
        <w:trPr>
          <w:trHeight w:val="227"/>
        </w:trPr>
        <w:tc>
          <w:tcPr>
            <w:tcW w:w="1249" w:type="pct"/>
            <w:tcBorders>
              <w:top w:val="single" w:sz="4" w:space="0" w:color="auto"/>
              <w:left w:val="single" w:sz="4" w:space="0" w:color="auto"/>
              <w:bottom w:val="single" w:sz="4" w:space="0" w:color="auto"/>
              <w:right w:val="single" w:sz="4" w:space="0" w:color="auto"/>
            </w:tcBorders>
            <w:shd w:val="clear" w:color="auto" w:fill="auto"/>
            <w:vAlign w:val="center"/>
          </w:tcPr>
          <w:p w14:paraId="64EEABB9" w14:textId="77777777" w:rsidR="00B46A30" w:rsidRPr="00B562AD" w:rsidRDefault="00B46A30"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333EC42E" w14:textId="77777777" w:rsidR="00B46A30" w:rsidRPr="00B562AD" w:rsidRDefault="00B46A30"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09F8E8BD" w14:textId="77777777" w:rsidR="00B46A30" w:rsidRPr="00B562AD" w:rsidRDefault="00B46A30"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2D054DD6" w14:textId="77777777" w:rsidR="00B46A30" w:rsidRPr="00B562AD" w:rsidRDefault="00B46A30" w:rsidP="00140FD0">
            <w:pPr>
              <w:pStyle w:val="TableText"/>
            </w:pPr>
          </w:p>
        </w:tc>
      </w:tr>
      <w:tr w:rsidR="00B46A30" w:rsidRPr="00005967" w14:paraId="29F62C2B" w14:textId="77777777" w:rsidTr="00B46A30">
        <w:trPr>
          <w:trHeight w:val="227"/>
        </w:trPr>
        <w:tc>
          <w:tcPr>
            <w:tcW w:w="1249" w:type="pct"/>
            <w:tcBorders>
              <w:top w:val="single" w:sz="4" w:space="0" w:color="auto"/>
              <w:left w:val="single" w:sz="4" w:space="0" w:color="auto"/>
              <w:bottom w:val="single" w:sz="4" w:space="0" w:color="auto"/>
              <w:right w:val="single" w:sz="4" w:space="0" w:color="auto"/>
            </w:tcBorders>
            <w:shd w:val="clear" w:color="auto" w:fill="auto"/>
            <w:vAlign w:val="center"/>
          </w:tcPr>
          <w:p w14:paraId="70B0190B" w14:textId="77777777" w:rsidR="00B46A30" w:rsidRPr="00B562AD" w:rsidRDefault="00B46A30"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2EBDAF96" w14:textId="77777777" w:rsidR="00B46A30" w:rsidRPr="00B562AD" w:rsidRDefault="00B46A30"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3E05D93F" w14:textId="77777777" w:rsidR="00B46A30" w:rsidRPr="00B562AD" w:rsidRDefault="00B46A30"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016C11DE" w14:textId="77777777" w:rsidR="00B46A30" w:rsidRPr="00B562AD" w:rsidRDefault="00B46A30" w:rsidP="00140FD0">
            <w:pPr>
              <w:pStyle w:val="TableText"/>
            </w:pPr>
          </w:p>
        </w:tc>
      </w:tr>
      <w:tr w:rsidR="00B46A30" w:rsidRPr="00005967" w14:paraId="0BE4D995" w14:textId="77777777" w:rsidTr="00B46A30">
        <w:trPr>
          <w:trHeight w:val="227"/>
        </w:trPr>
        <w:tc>
          <w:tcPr>
            <w:tcW w:w="1249" w:type="pct"/>
            <w:tcBorders>
              <w:top w:val="single" w:sz="4" w:space="0" w:color="auto"/>
              <w:left w:val="single" w:sz="4" w:space="0" w:color="auto"/>
              <w:bottom w:val="single" w:sz="4" w:space="0" w:color="auto"/>
              <w:right w:val="single" w:sz="4" w:space="0" w:color="auto"/>
            </w:tcBorders>
            <w:shd w:val="clear" w:color="auto" w:fill="auto"/>
            <w:vAlign w:val="center"/>
          </w:tcPr>
          <w:p w14:paraId="5C31B0E7" w14:textId="77777777" w:rsidR="00B46A30" w:rsidRPr="00B562AD" w:rsidRDefault="00B46A30"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795C8221" w14:textId="77777777" w:rsidR="00B46A30" w:rsidRPr="00B562AD" w:rsidRDefault="00B46A30"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6CF921A0" w14:textId="77777777" w:rsidR="00B46A30" w:rsidRPr="00B562AD" w:rsidRDefault="00B46A30"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2C8BD7DC" w14:textId="77777777" w:rsidR="00B46A30" w:rsidRPr="00B562AD" w:rsidRDefault="00B46A30" w:rsidP="00140FD0">
            <w:pPr>
              <w:pStyle w:val="TableText"/>
            </w:pPr>
          </w:p>
        </w:tc>
      </w:tr>
      <w:tr w:rsidR="00B46A30" w:rsidRPr="00005967" w14:paraId="374E3E30" w14:textId="77777777" w:rsidTr="00B46A30">
        <w:trPr>
          <w:trHeight w:val="227"/>
        </w:trPr>
        <w:tc>
          <w:tcPr>
            <w:tcW w:w="1249" w:type="pct"/>
            <w:tcBorders>
              <w:top w:val="single" w:sz="4" w:space="0" w:color="auto"/>
              <w:left w:val="single" w:sz="4" w:space="0" w:color="auto"/>
              <w:bottom w:val="single" w:sz="4" w:space="0" w:color="auto"/>
              <w:right w:val="single" w:sz="4" w:space="0" w:color="auto"/>
            </w:tcBorders>
            <w:shd w:val="clear" w:color="auto" w:fill="auto"/>
            <w:vAlign w:val="center"/>
          </w:tcPr>
          <w:p w14:paraId="0771717D" w14:textId="77777777" w:rsidR="00B46A30" w:rsidRPr="00B562AD" w:rsidRDefault="00B46A30"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261B6FC0" w14:textId="77777777" w:rsidR="00B46A30" w:rsidRPr="00B562AD" w:rsidRDefault="00B46A30"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059ADA17" w14:textId="77777777" w:rsidR="00B46A30" w:rsidRPr="00B562AD" w:rsidRDefault="00B46A30"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20AD66D2" w14:textId="77777777" w:rsidR="00B46A30" w:rsidRPr="00B562AD" w:rsidRDefault="00B46A30" w:rsidP="00140FD0">
            <w:pPr>
              <w:pStyle w:val="TableText"/>
            </w:pPr>
          </w:p>
        </w:tc>
      </w:tr>
    </w:tbl>
    <w:p w14:paraId="5EE1EAB1" w14:textId="77777777" w:rsidR="001A335F" w:rsidRDefault="001A335F" w:rsidP="00193C61">
      <w:pPr>
        <w:pStyle w:val="TableSpli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123"/>
        <w:gridCol w:w="3116"/>
        <w:gridCol w:w="1136"/>
        <w:gridCol w:w="4103"/>
      </w:tblGrid>
      <w:tr w:rsidR="00193C61" w:rsidRPr="00A61CC3" w14:paraId="6D1DE3A3" w14:textId="77777777" w:rsidTr="003F2CB3">
        <w:trPr>
          <w:cantSplit/>
          <w:trHeight w:hRule="exact" w:val="351"/>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005DC6"/>
            <w:vAlign w:val="center"/>
          </w:tcPr>
          <w:p w14:paraId="320B0DD1" w14:textId="61C86264" w:rsidR="00193C61" w:rsidRPr="008E12A2" w:rsidRDefault="00193C61" w:rsidP="00193C61">
            <w:pPr>
              <w:pStyle w:val="TableHeader"/>
              <w:keepLines/>
            </w:pPr>
            <w:r w:rsidRPr="00FA1731">
              <w:t xml:space="preserve">Section </w:t>
            </w:r>
            <w:r>
              <w:t>1</w:t>
            </w:r>
            <w:r w:rsidR="001A335F">
              <w:t>2</w:t>
            </w:r>
            <w:r w:rsidRPr="00FA1731">
              <w:t xml:space="preserve">. </w:t>
            </w:r>
            <w:r>
              <w:t>MWPA Use – Completion of Work</w:t>
            </w:r>
          </w:p>
        </w:tc>
      </w:tr>
      <w:tr w:rsidR="00193C61" w:rsidRPr="00005967" w14:paraId="204DAA7B" w14:textId="77777777" w:rsidTr="003F2CB3">
        <w:trPr>
          <w:trHeight w:val="22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EB2E6D1" w14:textId="129FF49D" w:rsidR="00193C61" w:rsidRDefault="00193C61" w:rsidP="00193C61">
            <w:pPr>
              <w:pStyle w:val="TableText"/>
              <w:keepNext/>
              <w:keepLines/>
            </w:pPr>
            <w:r>
              <w:t>Permit Owner advises work has been completed. I confirm the work area has been left in a clean, safe and acceptable condition and the Permit can be CLOSED.</w:t>
            </w:r>
          </w:p>
        </w:tc>
      </w:tr>
      <w:tr w:rsidR="00186981" w:rsidRPr="00005967" w14:paraId="2220BA12" w14:textId="77777777" w:rsidTr="00186981">
        <w:trPr>
          <w:trHeight w:val="202"/>
        </w:trPr>
        <w:tc>
          <w:tcPr>
            <w:tcW w:w="1013" w:type="pct"/>
            <w:tcBorders>
              <w:top w:val="single" w:sz="4" w:space="0" w:color="auto"/>
              <w:left w:val="single" w:sz="4" w:space="0" w:color="auto"/>
              <w:right w:val="single" w:sz="4" w:space="0" w:color="auto"/>
            </w:tcBorders>
            <w:shd w:val="clear" w:color="auto" w:fill="auto"/>
            <w:vAlign w:val="center"/>
          </w:tcPr>
          <w:p w14:paraId="423DA072" w14:textId="77777777" w:rsidR="00186981" w:rsidRPr="00D673A3" w:rsidRDefault="00186981" w:rsidP="00193C61">
            <w:pPr>
              <w:pStyle w:val="TableText"/>
              <w:keepNext/>
              <w:keepLines/>
            </w:pPr>
            <w:r>
              <w:t>Approver Name</w:t>
            </w:r>
          </w:p>
        </w:tc>
        <w:tc>
          <w:tcPr>
            <w:tcW w:w="3987" w:type="pct"/>
            <w:gridSpan w:val="3"/>
            <w:tcBorders>
              <w:top w:val="single" w:sz="4" w:space="0" w:color="auto"/>
              <w:left w:val="single" w:sz="4" w:space="0" w:color="auto"/>
              <w:right w:val="single" w:sz="4" w:space="0" w:color="auto"/>
            </w:tcBorders>
            <w:shd w:val="clear" w:color="auto" w:fill="auto"/>
            <w:vAlign w:val="center"/>
          </w:tcPr>
          <w:p w14:paraId="5E920042" w14:textId="265A25AE" w:rsidR="00186981" w:rsidRPr="00D673A3" w:rsidRDefault="00186981" w:rsidP="00193C61">
            <w:pPr>
              <w:pStyle w:val="TableText"/>
              <w:keepNext/>
              <w:keepLines/>
            </w:pPr>
          </w:p>
        </w:tc>
      </w:tr>
      <w:tr w:rsidR="00186981" w:rsidRPr="00005967" w14:paraId="22D54E9F" w14:textId="77777777" w:rsidTr="00186981">
        <w:trPr>
          <w:trHeight w:val="202"/>
        </w:trPr>
        <w:tc>
          <w:tcPr>
            <w:tcW w:w="1013" w:type="pct"/>
            <w:tcBorders>
              <w:top w:val="single" w:sz="4" w:space="0" w:color="auto"/>
              <w:left w:val="single" w:sz="4" w:space="0" w:color="auto"/>
              <w:right w:val="single" w:sz="4" w:space="0" w:color="auto"/>
            </w:tcBorders>
            <w:shd w:val="clear" w:color="auto" w:fill="auto"/>
            <w:vAlign w:val="center"/>
          </w:tcPr>
          <w:p w14:paraId="505D1034" w14:textId="6B6459ED" w:rsidR="00186981" w:rsidRDefault="00186981" w:rsidP="00193C61">
            <w:pPr>
              <w:pStyle w:val="TableText"/>
              <w:keepNext/>
              <w:keepLines/>
            </w:pPr>
            <w:r>
              <w:t>Approver Position</w:t>
            </w:r>
          </w:p>
        </w:tc>
        <w:tc>
          <w:tcPr>
            <w:tcW w:w="3987" w:type="pct"/>
            <w:gridSpan w:val="3"/>
            <w:tcBorders>
              <w:top w:val="single" w:sz="4" w:space="0" w:color="auto"/>
              <w:left w:val="single" w:sz="4" w:space="0" w:color="auto"/>
              <w:right w:val="single" w:sz="4" w:space="0" w:color="auto"/>
            </w:tcBorders>
            <w:shd w:val="clear" w:color="auto" w:fill="auto"/>
            <w:vAlign w:val="center"/>
          </w:tcPr>
          <w:p w14:paraId="3AFD4F3B" w14:textId="04B289CC" w:rsidR="00186981" w:rsidRDefault="00186981" w:rsidP="00193C61">
            <w:pPr>
              <w:pStyle w:val="TableText"/>
              <w:keepNext/>
              <w:keepLines/>
            </w:pPr>
          </w:p>
        </w:tc>
      </w:tr>
      <w:tr w:rsidR="00186981" w:rsidRPr="00005967" w14:paraId="722BD9E9" w14:textId="77777777" w:rsidTr="00186981">
        <w:trPr>
          <w:trHeight w:val="227"/>
        </w:trPr>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14:paraId="00DB930A" w14:textId="77777777" w:rsidR="00186981" w:rsidRDefault="00186981" w:rsidP="003F2CB3">
            <w:pPr>
              <w:pStyle w:val="TableText"/>
            </w:pPr>
            <w:r>
              <w:t>Signature</w:t>
            </w:r>
          </w:p>
        </w:tc>
        <w:tc>
          <w:tcPr>
            <w:tcW w:w="1487" w:type="pct"/>
            <w:tcBorders>
              <w:top w:val="single" w:sz="4" w:space="0" w:color="auto"/>
              <w:left w:val="single" w:sz="4" w:space="0" w:color="auto"/>
              <w:bottom w:val="single" w:sz="4" w:space="0" w:color="auto"/>
              <w:right w:val="single" w:sz="4" w:space="0" w:color="auto"/>
            </w:tcBorders>
            <w:shd w:val="clear" w:color="auto" w:fill="auto"/>
            <w:vAlign w:val="center"/>
          </w:tcPr>
          <w:p w14:paraId="2F778E8C" w14:textId="17FA8561" w:rsidR="00186981" w:rsidRDefault="00186981" w:rsidP="003F2CB3">
            <w:pPr>
              <w:pStyle w:val="TableText"/>
            </w:pP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0C9DF13E" w14:textId="77777777" w:rsidR="00186981" w:rsidRDefault="00186981" w:rsidP="00193C61">
            <w:pPr>
              <w:pStyle w:val="TableText"/>
              <w:keepNext/>
              <w:keepLines/>
            </w:pPr>
            <w:r>
              <w:t>Date / Time</w:t>
            </w: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14:paraId="18A44D08" w14:textId="6AD87218" w:rsidR="00186981" w:rsidRDefault="00186981" w:rsidP="00193C61">
            <w:pPr>
              <w:pStyle w:val="TableText"/>
              <w:keepNext/>
              <w:keepLines/>
            </w:pPr>
          </w:p>
        </w:tc>
      </w:tr>
    </w:tbl>
    <w:p w14:paraId="2B3BF59A" w14:textId="4482310B" w:rsidR="001574A0" w:rsidRDefault="001574A0" w:rsidP="008F7BDC">
      <w:pPr>
        <w:pStyle w:val="TableSpli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04"/>
        <w:gridCol w:w="9774"/>
      </w:tblGrid>
      <w:tr w:rsidR="008F7BDC" w:rsidRPr="00A61CC3" w14:paraId="41411599" w14:textId="77777777" w:rsidTr="00186981">
        <w:trPr>
          <w:cantSplit/>
          <w:trHeight w:hRule="exact" w:val="351"/>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005DC6"/>
            <w:vAlign w:val="center"/>
          </w:tcPr>
          <w:p w14:paraId="0D34E4FA" w14:textId="6E4EE900" w:rsidR="008F7BDC" w:rsidRPr="008E12A2" w:rsidRDefault="008F7BDC" w:rsidP="003F2CB3">
            <w:pPr>
              <w:pStyle w:val="TableHeader"/>
            </w:pPr>
            <w:r w:rsidRPr="00FA1731">
              <w:t xml:space="preserve">Section </w:t>
            </w:r>
            <w:r>
              <w:t>1</w:t>
            </w:r>
            <w:r w:rsidR="001A335F">
              <w:t>3</w:t>
            </w:r>
            <w:r w:rsidRPr="00FA1731">
              <w:t xml:space="preserve">. </w:t>
            </w:r>
            <w:r>
              <w:t>MWPA Use – Permit Closed</w:t>
            </w:r>
          </w:p>
        </w:tc>
      </w:tr>
      <w:tr w:rsidR="00C163F6" w:rsidRPr="00005967" w14:paraId="3BD8F68B" w14:textId="77777777" w:rsidTr="00186981">
        <w:trPr>
          <w:trHeight w:val="227"/>
        </w:trPr>
        <w:sdt>
          <w:sdtPr>
            <w:rPr>
              <w:sz w:val="24"/>
              <w:szCs w:val="24"/>
            </w:rPr>
            <w:id w:val="-13685076"/>
            <w14:checkbox>
              <w14:checked w14:val="0"/>
              <w14:checkedState w14:val="2612" w14:font="MS Gothic"/>
              <w14:uncheckedState w14:val="2610" w14:font="MS Gothic"/>
            </w14:checkbox>
          </w:sdtPr>
          <w:sdtContent>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14:paraId="7F0E5BD4" w14:textId="6016345A" w:rsidR="00C163F6" w:rsidRDefault="00C163F6" w:rsidP="00C163F6">
                <w:pPr>
                  <w:pStyle w:val="TableText"/>
                  <w:jc w:val="center"/>
                </w:pPr>
                <w:r w:rsidRPr="008E12A2">
                  <w:rPr>
                    <w:rFonts w:ascii="MS Gothic" w:eastAsia="MS Gothic" w:hAnsi="MS Gothic" w:hint="eastAsia"/>
                    <w:sz w:val="24"/>
                    <w:szCs w:val="24"/>
                  </w:rPr>
                  <w:t>☐</w:t>
                </w:r>
              </w:p>
            </w:tc>
          </w:sdtContent>
        </w:sdt>
        <w:tc>
          <w:tcPr>
            <w:tcW w:w="4664" w:type="pct"/>
            <w:tcBorders>
              <w:top w:val="single" w:sz="4" w:space="0" w:color="auto"/>
              <w:left w:val="single" w:sz="4" w:space="0" w:color="auto"/>
              <w:bottom w:val="single" w:sz="4" w:space="0" w:color="auto"/>
              <w:right w:val="single" w:sz="4" w:space="0" w:color="auto"/>
            </w:tcBorders>
            <w:shd w:val="clear" w:color="auto" w:fill="auto"/>
            <w:vAlign w:val="center"/>
          </w:tcPr>
          <w:p w14:paraId="78E6730F" w14:textId="3A57FC54" w:rsidR="00C163F6" w:rsidRDefault="00C163F6" w:rsidP="003F2CB3">
            <w:pPr>
              <w:pStyle w:val="TableText"/>
            </w:pPr>
            <w:r>
              <w:t>Permit has been CLOSED.</w:t>
            </w:r>
          </w:p>
        </w:tc>
      </w:tr>
    </w:tbl>
    <w:p w14:paraId="51A0499D" w14:textId="0AF30504" w:rsidR="008F7BDC" w:rsidRDefault="008F7BDC" w:rsidP="008F7BDC">
      <w:pPr>
        <w:pStyle w:val="TableSpli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478"/>
      </w:tblGrid>
      <w:tr w:rsidR="008F7BDC" w:rsidRPr="00A61CC3" w14:paraId="4126ED62" w14:textId="77777777" w:rsidTr="003F2CB3">
        <w:trPr>
          <w:cantSplit/>
          <w:trHeight w:hRule="exact" w:val="351"/>
          <w:tblHeader/>
        </w:trPr>
        <w:tc>
          <w:tcPr>
            <w:tcW w:w="5000" w:type="pct"/>
            <w:tcBorders>
              <w:top w:val="single" w:sz="4" w:space="0" w:color="auto"/>
              <w:left w:val="single" w:sz="4" w:space="0" w:color="auto"/>
              <w:bottom w:val="single" w:sz="4" w:space="0" w:color="auto"/>
              <w:right w:val="single" w:sz="4" w:space="0" w:color="auto"/>
            </w:tcBorders>
            <w:shd w:val="clear" w:color="auto" w:fill="005DC6"/>
            <w:vAlign w:val="center"/>
          </w:tcPr>
          <w:p w14:paraId="293714D5" w14:textId="10FB76BF" w:rsidR="008F7BDC" w:rsidRPr="008E12A2" w:rsidRDefault="008F7BDC" w:rsidP="003F2CB3">
            <w:pPr>
              <w:pStyle w:val="TableHeader"/>
            </w:pPr>
            <w:r w:rsidRPr="00FA1731">
              <w:t xml:space="preserve">Section </w:t>
            </w:r>
            <w:r>
              <w:t>1</w:t>
            </w:r>
            <w:r w:rsidR="001A335F">
              <w:t>4</w:t>
            </w:r>
            <w:r w:rsidRPr="00FA1731">
              <w:t xml:space="preserve">. </w:t>
            </w:r>
            <w:r>
              <w:t>MWPA Terms and Conditions</w:t>
            </w:r>
          </w:p>
        </w:tc>
      </w:tr>
      <w:tr w:rsidR="008F7BDC" w:rsidRPr="00005967" w14:paraId="40E27780" w14:textId="77777777" w:rsidTr="003F2CB3">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EBEEE7B" w14:textId="77777777" w:rsidR="008F7BDC" w:rsidRDefault="008F7BDC" w:rsidP="008F7BDC">
            <w:pPr>
              <w:pStyle w:val="Bullet"/>
            </w:pPr>
            <w:r>
              <w:t>To ensure timely approval for PERMITS, the following MINIMUM approval times apply.</w:t>
            </w:r>
          </w:p>
          <w:p w14:paraId="47E7F095" w14:textId="77777777" w:rsidR="008F7BDC" w:rsidRDefault="008F7BDC" w:rsidP="008F7BDC">
            <w:pPr>
              <w:pStyle w:val="Bullet2"/>
            </w:pPr>
            <w:r>
              <w:t>Application for Land Based Crane Lift, Application to Excavate / Penetrate and Application for Traffic Management shall be lodged at least seven days prior to work.</w:t>
            </w:r>
          </w:p>
          <w:p w14:paraId="0D6D9B10" w14:textId="5073103A" w:rsidR="008F7BDC" w:rsidRDefault="008F7BDC" w:rsidP="008F7BDC">
            <w:pPr>
              <w:pStyle w:val="Bullet2"/>
            </w:pPr>
            <w:r>
              <w:t xml:space="preserve">All other </w:t>
            </w:r>
            <w:r w:rsidR="00A47404">
              <w:t>P</w:t>
            </w:r>
            <w:r>
              <w:t>ermits shall be lodged at least three days prior to works.</w:t>
            </w:r>
          </w:p>
        </w:tc>
      </w:tr>
      <w:tr w:rsidR="008F7BDC" w:rsidRPr="00005967" w14:paraId="28CDF677" w14:textId="77777777" w:rsidTr="003F2CB3">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D64A2FF" w14:textId="1542591B" w:rsidR="008F7BDC" w:rsidRDefault="008F7BDC" w:rsidP="008F7BDC">
            <w:pPr>
              <w:pStyle w:val="Bullet"/>
            </w:pPr>
            <w:r>
              <w:t xml:space="preserve">A copy of this Application for </w:t>
            </w:r>
            <w:r w:rsidR="002C5A4D">
              <w:t>Work</w:t>
            </w:r>
            <w:r w:rsidR="00327CCE">
              <w:t>ing</w:t>
            </w:r>
            <w:r w:rsidR="002C5A4D">
              <w:t xml:space="preserve"> at Heights</w:t>
            </w:r>
            <w:r>
              <w:t xml:space="preserve"> Permit plus mandatory documentation is to be </w:t>
            </w:r>
            <w:proofErr w:type="gramStart"/>
            <w:r>
              <w:t>held on site at all times</w:t>
            </w:r>
            <w:proofErr w:type="gramEnd"/>
            <w:r>
              <w:t>.</w:t>
            </w:r>
          </w:p>
        </w:tc>
      </w:tr>
      <w:tr w:rsidR="008F7BDC" w:rsidRPr="00005967" w14:paraId="0BA2406E" w14:textId="77777777" w:rsidTr="003F2CB3">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4A5E72C" w14:textId="548BA0F4" w:rsidR="008F7BDC" w:rsidRDefault="008F7BDC" w:rsidP="008F7BDC">
            <w:pPr>
              <w:pStyle w:val="Bullet"/>
            </w:pPr>
            <w:r w:rsidRPr="008F7BDC">
              <w:t>Permit Applicant accepts that no work can commence on site until this Permit and associated documentation has been reviewed and approved on site</w:t>
            </w:r>
            <w:r>
              <w:t>.</w:t>
            </w:r>
          </w:p>
        </w:tc>
      </w:tr>
      <w:tr w:rsidR="00115C21" w:rsidRPr="00005967" w14:paraId="78DD9873" w14:textId="77777777" w:rsidTr="003F2CB3">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78F8B8FC" w14:textId="356962FE" w:rsidR="00115C21" w:rsidRPr="008F7BDC" w:rsidRDefault="00115C21" w:rsidP="008F7BDC">
            <w:pPr>
              <w:pStyle w:val="Bullet"/>
            </w:pPr>
            <w:r w:rsidRPr="00D7168F">
              <w:rPr>
                <w:bCs/>
              </w:rPr>
              <w:t xml:space="preserve">Permit Owner </w:t>
            </w:r>
            <w:r w:rsidRPr="00D7168F">
              <w:t xml:space="preserve">warrants that it understands the nature of the work permitted by the </w:t>
            </w:r>
            <w:r w:rsidR="00A47404">
              <w:t>P</w:t>
            </w:r>
            <w:r w:rsidRPr="00D7168F">
              <w:t>ermit and risks associated with it, has sufficient competence to carry out the work and accepts responsibility (including work health and safety responsibility) for the work.</w:t>
            </w:r>
          </w:p>
        </w:tc>
      </w:tr>
      <w:tr w:rsidR="008F7BDC" w:rsidRPr="00005967" w14:paraId="0C04A50E" w14:textId="77777777" w:rsidTr="003F2CB3">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76BEAD20" w14:textId="6666FE13" w:rsidR="008F7BDC" w:rsidRDefault="008F7BDC" w:rsidP="00A47404">
            <w:pPr>
              <w:pStyle w:val="Bullet"/>
              <w:keepNext/>
            </w:pPr>
            <w:r w:rsidRPr="008F7BDC">
              <w:lastRenderedPageBreak/>
              <w:t xml:space="preserve">All </w:t>
            </w:r>
            <w:r w:rsidR="00A47404">
              <w:t>W</w:t>
            </w:r>
            <w:r w:rsidR="001A335F">
              <w:t>orkers</w:t>
            </w:r>
            <w:r w:rsidR="001A335F" w:rsidRPr="008F7BDC">
              <w:t xml:space="preserve"> </w:t>
            </w:r>
            <w:r w:rsidRPr="008F7BDC">
              <w:t xml:space="preserve">accessing MWPA sites, as a minimum are required to have completed the MWPA </w:t>
            </w:r>
            <w:r w:rsidR="00A063FB">
              <w:t>I</w:t>
            </w:r>
            <w:r w:rsidRPr="008F7BDC">
              <w:t xml:space="preserve">nduction. Within the Landside and Waterside Restricted Zones, individuals are required to </w:t>
            </w:r>
            <w:proofErr w:type="gramStart"/>
            <w:r w:rsidRPr="008F7BDC">
              <w:t>carry their own Maritime Security Identification Card (MSIC) at all times</w:t>
            </w:r>
            <w:proofErr w:type="gramEnd"/>
            <w:r w:rsidRPr="008F7BDC">
              <w:t xml:space="preserve">. A visitor’s pass may be obtained, although all visitors must be </w:t>
            </w:r>
            <w:proofErr w:type="gramStart"/>
            <w:r w:rsidRPr="008F7BDC">
              <w:t>escorted at all times</w:t>
            </w:r>
            <w:proofErr w:type="gramEnd"/>
            <w:r w:rsidRPr="008F7BDC">
              <w:t xml:space="preserve"> by a holder of a current MSIC</w:t>
            </w:r>
            <w:r>
              <w:t>.</w:t>
            </w:r>
          </w:p>
        </w:tc>
      </w:tr>
      <w:tr w:rsidR="008F7BDC" w:rsidRPr="00005967" w14:paraId="6437D821" w14:textId="77777777" w:rsidTr="003F2CB3">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1C2F78BE" w14:textId="0B145EF5" w:rsidR="008F7BDC" w:rsidRDefault="008F7BDC" w:rsidP="008F7BDC">
            <w:pPr>
              <w:pStyle w:val="Bullet"/>
            </w:pPr>
            <w:r>
              <w:t xml:space="preserve">Any incidents (safety / environmental / damage) must be reported to MWPA immediately. </w:t>
            </w:r>
            <w:r>
              <w:br/>
              <w:t>After hours</w:t>
            </w:r>
            <w:r w:rsidR="001A335F">
              <w:t xml:space="preserve">, </w:t>
            </w:r>
            <w:r>
              <w:t>please call the 24hr Emergency Contact on 0437 413 734.</w:t>
            </w:r>
          </w:p>
        </w:tc>
      </w:tr>
    </w:tbl>
    <w:p w14:paraId="00584A41" w14:textId="799ADBD6" w:rsidR="008F7BDC" w:rsidRPr="00D66B53" w:rsidRDefault="008F7BDC" w:rsidP="008F7BDC">
      <w:pPr>
        <w:spacing w:before="120"/>
        <w:rPr>
          <w:rFonts w:ascii="Arial" w:hAnsi="Arial" w:cs="Arial"/>
          <w:bCs w:val="0"/>
          <w:sz w:val="16"/>
          <w:szCs w:val="16"/>
        </w:rPr>
      </w:pPr>
      <w:r w:rsidRPr="00D66B53">
        <w:rPr>
          <w:rFonts w:ascii="Arial" w:hAnsi="Arial" w:cs="Arial"/>
          <w:bCs w:val="0"/>
          <w:sz w:val="16"/>
          <w:szCs w:val="16"/>
        </w:rPr>
        <w:t xml:space="preserve">* Refer to Permit Revalidation Extension form if work period extends past </w:t>
      </w:r>
      <w:r>
        <w:rPr>
          <w:rFonts w:ascii="Arial" w:hAnsi="Arial" w:cs="Arial"/>
          <w:bCs w:val="0"/>
          <w:sz w:val="16"/>
          <w:szCs w:val="16"/>
        </w:rPr>
        <w:t>seven</w:t>
      </w:r>
      <w:r w:rsidRPr="00D66B53">
        <w:rPr>
          <w:rFonts w:ascii="Arial" w:hAnsi="Arial" w:cs="Arial"/>
          <w:bCs w:val="0"/>
          <w:sz w:val="16"/>
          <w:szCs w:val="16"/>
        </w:rPr>
        <w:t xml:space="preserve"> days.</w:t>
      </w:r>
    </w:p>
    <w:p w14:paraId="28142E0B" w14:textId="7345AD82" w:rsidR="008F7BDC" w:rsidRDefault="00180B04" w:rsidP="001574A0">
      <w:pPr>
        <w:tabs>
          <w:tab w:val="left" w:pos="1491"/>
        </w:tabs>
        <w:spacing w:before="120" w:after="120" w:line="240" w:lineRule="auto"/>
        <w:rPr>
          <w:b/>
          <w:bCs w:val="0"/>
        </w:rPr>
      </w:pPr>
      <w:r w:rsidRPr="005479DA">
        <w:rPr>
          <w:b/>
          <w:bCs w:val="0"/>
        </w:rPr>
        <w:t xml:space="preserve">Custodian </w:t>
      </w:r>
      <w:r w:rsidR="002C5A4D" w:rsidRPr="005479DA">
        <w:rPr>
          <w:b/>
          <w:bCs w:val="0"/>
        </w:rPr>
        <w:t>–</w:t>
      </w:r>
      <w:r w:rsidRPr="005479DA">
        <w:rPr>
          <w:b/>
          <w:bCs w:val="0"/>
        </w:rPr>
        <w:t xml:space="preserve"> </w:t>
      </w:r>
      <w:r w:rsidR="009356C0">
        <w:rPr>
          <w:b/>
          <w:bCs w:val="0"/>
        </w:rPr>
        <w:t xml:space="preserve">Maintenance </w:t>
      </w:r>
      <w:r w:rsidR="00F16875">
        <w:rPr>
          <w:b/>
          <w:bCs w:val="0"/>
        </w:rPr>
        <w:t>Superintendent</w:t>
      </w:r>
    </w:p>
    <w:p w14:paraId="4EBB7A8F" w14:textId="1D16E007" w:rsidR="009356C0" w:rsidRDefault="009356C0" w:rsidP="001574A0">
      <w:pPr>
        <w:tabs>
          <w:tab w:val="left" w:pos="1491"/>
        </w:tabs>
        <w:spacing w:before="120" w:after="120" w:line="240" w:lineRule="auto"/>
        <w:rPr>
          <w:b/>
          <w:bCs w:val="0"/>
        </w:rPr>
      </w:pPr>
      <w:r>
        <w:rPr>
          <w:b/>
          <w:bCs w:val="0"/>
        </w:rPr>
        <w:t>Approver –</w:t>
      </w:r>
      <w:r w:rsidR="005479DA">
        <w:rPr>
          <w:b/>
          <w:bCs w:val="0"/>
        </w:rPr>
        <w:t xml:space="preserve"> </w:t>
      </w:r>
      <w:r w:rsidR="00F16875">
        <w:rPr>
          <w:b/>
          <w:bCs w:val="0"/>
        </w:rPr>
        <w:t>Maintenance Services</w:t>
      </w:r>
      <w:r w:rsidR="005479DA">
        <w:rPr>
          <w:b/>
          <w:bCs w:val="0"/>
        </w:rPr>
        <w:t xml:space="preserve"> Manager</w:t>
      </w:r>
    </w:p>
    <w:p w14:paraId="628CBEB0" w14:textId="3969137C" w:rsidR="002C5A4D" w:rsidRPr="002C5A4D" w:rsidRDefault="002C5A4D" w:rsidP="002C5A4D">
      <w:pPr>
        <w:tabs>
          <w:tab w:val="left" w:pos="1491"/>
        </w:tabs>
        <w:spacing w:before="120" w:after="120" w:line="240" w:lineRule="auto"/>
      </w:pPr>
      <w:r w:rsidRPr="002C5A4D">
        <w:rPr>
          <w:b/>
          <w:bCs w:val="0"/>
        </w:rPr>
        <w:t>**Note</w:t>
      </w:r>
      <w:r>
        <w:rPr>
          <w:b/>
          <w:bCs w:val="0"/>
        </w:rPr>
        <w:t xml:space="preserve"> – </w:t>
      </w:r>
      <w:r w:rsidRPr="002C5A4D">
        <w:t>Work at Height</w:t>
      </w:r>
      <w:r>
        <w:t>s</w:t>
      </w:r>
      <w:r w:rsidRPr="002C5A4D">
        <w:t xml:space="preserve"> (</w:t>
      </w:r>
      <w:r w:rsidRPr="002C5A4D">
        <w:rPr>
          <w:i/>
          <w:iCs/>
        </w:rPr>
        <w:t>WHS General Regulations 2022</w:t>
      </w:r>
      <w:r w:rsidRPr="002C5A4D">
        <w:t xml:space="preserve">, r.78) do not define a </w:t>
      </w:r>
      <w:r>
        <w:t>‘</w:t>
      </w:r>
      <w:r w:rsidRPr="002C5A4D">
        <w:t>specific height</w:t>
      </w:r>
      <w:r>
        <w:t>’</w:t>
      </w:r>
      <w:r w:rsidRPr="002C5A4D">
        <w:t xml:space="preserve"> to classify general activities as work at height</w:t>
      </w:r>
      <w:r>
        <w:t>s,</w:t>
      </w:r>
      <w:r w:rsidRPr="002C5A4D">
        <w:t xml:space="preserve"> however</w:t>
      </w:r>
      <w:r>
        <w:t>,</w:t>
      </w:r>
      <w:r w:rsidRPr="002C5A4D">
        <w:t xml:space="preserve"> it includes a fall from one level to another that is reasonably likely to cause injury to the </w:t>
      </w:r>
      <w:r w:rsidR="00A47404">
        <w:t>W</w:t>
      </w:r>
      <w:r w:rsidR="004D21EF">
        <w:t>orkers</w:t>
      </w:r>
      <w:r w:rsidRPr="002C5A4D">
        <w:t xml:space="preserve"> or any other person.</w:t>
      </w:r>
    </w:p>
    <w:p w14:paraId="06914826" w14:textId="179E4933" w:rsidR="002C5A4D" w:rsidRPr="005479DA" w:rsidRDefault="002C5A4D" w:rsidP="002C5A4D">
      <w:pPr>
        <w:tabs>
          <w:tab w:val="left" w:pos="1491"/>
        </w:tabs>
        <w:spacing w:before="120" w:after="120" w:line="240" w:lineRule="auto"/>
        <w:rPr>
          <w:color w:val="FF0000"/>
        </w:rPr>
      </w:pPr>
      <w:r w:rsidRPr="002C5A4D">
        <w:rPr>
          <w:b/>
          <w:bCs w:val="0"/>
          <w:i/>
          <w:iCs/>
        </w:rPr>
        <w:t>Note</w:t>
      </w:r>
      <w:r w:rsidRPr="002C5A4D">
        <w:t xml:space="preserve"> </w:t>
      </w:r>
      <w:r>
        <w:t>– ‘</w:t>
      </w:r>
      <w:r w:rsidRPr="002C5A4D">
        <w:t>Construction Work</w:t>
      </w:r>
      <w:r>
        <w:t>’</w:t>
      </w:r>
      <w:r w:rsidRPr="002C5A4D">
        <w:t xml:space="preserve"> that involves a risk of a </w:t>
      </w:r>
      <w:r w:rsidR="00A47404">
        <w:t>W</w:t>
      </w:r>
      <w:r w:rsidR="004D21EF">
        <w:t>orker</w:t>
      </w:r>
      <w:r w:rsidR="004D21EF" w:rsidRPr="002C5A4D">
        <w:t xml:space="preserve"> </w:t>
      </w:r>
      <w:r w:rsidRPr="002C5A4D">
        <w:t>falling more than 2 metres is defined as High Risk Construction Work (</w:t>
      </w:r>
      <w:r w:rsidRPr="002C5A4D">
        <w:rPr>
          <w:i/>
          <w:iCs/>
        </w:rPr>
        <w:t>WHS General Regulations 2022</w:t>
      </w:r>
      <w:r w:rsidRPr="002C5A4D">
        <w:t xml:space="preserve">, r.291) and must be managed accordingly, </w:t>
      </w:r>
      <w:r>
        <w:t>such as,</w:t>
      </w:r>
      <w:r w:rsidRPr="002C5A4D">
        <w:t xml:space="preserve"> it will require a Safe Work Method Statement (SWMS)</w:t>
      </w:r>
      <w:r>
        <w:t>.</w:t>
      </w:r>
    </w:p>
    <w:sectPr w:rsidR="002C5A4D" w:rsidRPr="005479DA" w:rsidSect="003E0D73">
      <w:headerReference w:type="default" r:id="rId10"/>
      <w:footerReference w:type="default" r:id="rId11"/>
      <w:footerReference w:type="first" r:id="rId12"/>
      <w:pgSz w:w="11906" w:h="16838" w:code="9"/>
      <w:pgMar w:top="1701" w:right="709" w:bottom="1134" w:left="709"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20BF2" w14:textId="77777777" w:rsidR="00B77A56" w:rsidRDefault="00B77A56" w:rsidP="00BD7EA5">
      <w:r>
        <w:separator/>
      </w:r>
    </w:p>
  </w:endnote>
  <w:endnote w:type="continuationSeparator" w:id="0">
    <w:p w14:paraId="23DC20AE" w14:textId="77777777" w:rsidR="00B77A56" w:rsidRDefault="00B77A56" w:rsidP="00BD7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Nova Light">
    <w:altName w:val="Gill Sans Nova Light"/>
    <w:charset w:val="00"/>
    <w:family w:val="swiss"/>
    <w:pitch w:val="variable"/>
    <w:sig w:usb0="80000287" w:usb1="00000002"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D826E" w14:textId="373A058F" w:rsidR="00A3710B" w:rsidRPr="00B6059A" w:rsidRDefault="00C643E8" w:rsidP="00467C7B">
    <w:pPr>
      <w:pStyle w:val="Footer1"/>
      <w:tabs>
        <w:tab w:val="left" w:pos="567"/>
        <w:tab w:val="left" w:pos="1134"/>
        <w:tab w:val="left" w:pos="1701"/>
        <w:tab w:val="left" w:pos="2268"/>
        <w:tab w:val="left" w:pos="5719"/>
      </w:tabs>
    </w:pPr>
    <w:r w:rsidRPr="00B6059A">
      <w:rPr>
        <w:noProof/>
        <w:lang w:eastAsia="en-AU"/>
      </w:rPr>
      <w:drawing>
        <wp:anchor distT="0" distB="0" distL="114300" distR="114300" simplePos="0" relativeHeight="251678720" behindDoc="1" locked="0" layoutInCell="1" allowOverlap="1" wp14:anchorId="23B471DC" wp14:editId="61D0B525">
          <wp:simplePos x="0" y="0"/>
          <wp:positionH relativeFrom="page">
            <wp:align>right</wp:align>
          </wp:positionH>
          <wp:positionV relativeFrom="page">
            <wp:align>bottom</wp:align>
          </wp:positionV>
          <wp:extent cx="6771600" cy="1314000"/>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604-MidWest-Letter-A4.png"/>
                  <pic:cNvPicPr/>
                </pic:nvPicPr>
                <pic:blipFill rotWithShape="1">
                  <a:blip r:embed="rId1">
                    <a:extLst>
                      <a:ext uri="{28A0092B-C50C-407E-A947-70E740481C1C}">
                        <a14:useLocalDpi xmlns:a14="http://schemas.microsoft.com/office/drawing/2010/main" val="0"/>
                      </a:ext>
                    </a:extLst>
                  </a:blip>
                  <a:srcRect t="85995"/>
                  <a:stretch/>
                </pic:blipFill>
                <pic:spPr bwMode="auto">
                  <a:xfrm>
                    <a:off x="0" y="0"/>
                    <a:ext cx="6771600" cy="1314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4913" w:rsidRPr="00B6059A">
      <w:rPr>
        <w:noProof/>
        <w:lang w:eastAsia="en-AU"/>
      </w:rPr>
      <mc:AlternateContent>
        <mc:Choice Requires="wps">
          <w:drawing>
            <wp:anchor distT="45720" distB="45720" distL="114300" distR="114300" simplePos="0" relativeHeight="251673600" behindDoc="0" locked="0" layoutInCell="1" allowOverlap="1" wp14:anchorId="673834B5" wp14:editId="0CC82A14">
              <wp:simplePos x="0" y="0"/>
              <wp:positionH relativeFrom="page">
                <wp:align>right</wp:align>
              </wp:positionH>
              <wp:positionV relativeFrom="paragraph">
                <wp:posOffset>71755</wp:posOffset>
              </wp:positionV>
              <wp:extent cx="1425600" cy="230400"/>
              <wp:effectExtent l="0" t="0" r="317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600" cy="230400"/>
                      </a:xfrm>
                      <a:prstGeom prst="rect">
                        <a:avLst/>
                      </a:prstGeom>
                      <a:solidFill>
                        <a:srgbClr val="005DC6"/>
                      </a:solidFill>
                      <a:ln w="9525">
                        <a:noFill/>
                        <a:miter lim="800000"/>
                        <a:headEnd/>
                        <a:tailEnd/>
                      </a:ln>
                    </wps:spPr>
                    <wps:txbx>
                      <w:txbxContent>
                        <w:sdt>
                          <w:sdtPr>
                            <w:id w:val="1120646425"/>
                            <w:docPartObj>
                              <w:docPartGallery w:val="Page Numbers (Top of Page)"/>
                              <w:docPartUnique/>
                            </w:docPartObj>
                          </w:sdtPr>
                          <w:sdtContent>
                            <w:p w14:paraId="7505A788" w14:textId="77777777" w:rsidR="00A3710B" w:rsidRPr="009135B2" w:rsidRDefault="00A3710B" w:rsidP="00BD7EA5">
                              <w:pPr>
                                <w:pStyle w:val="FooterPageNumber"/>
                              </w:pPr>
                              <w:r w:rsidRPr="009135B2">
                                <w:t xml:space="preserve">Page </w:t>
                              </w:r>
                              <w:r w:rsidRPr="009135B2">
                                <w:fldChar w:fldCharType="begin"/>
                              </w:r>
                              <w:r w:rsidRPr="009135B2">
                                <w:instrText xml:space="preserve"> PAGE </w:instrText>
                              </w:r>
                              <w:r w:rsidRPr="009135B2">
                                <w:fldChar w:fldCharType="separate"/>
                              </w:r>
                              <w:r w:rsidR="00186981">
                                <w:rPr>
                                  <w:noProof/>
                                </w:rPr>
                                <w:t>1</w:t>
                              </w:r>
                              <w:r w:rsidRPr="009135B2">
                                <w:fldChar w:fldCharType="end"/>
                              </w:r>
                              <w:r w:rsidRPr="009135B2">
                                <w:t xml:space="preserve"> of </w:t>
                              </w:r>
                              <w:r w:rsidR="003D4DB7">
                                <w:rPr>
                                  <w:noProof/>
                                </w:rPr>
                                <w:fldChar w:fldCharType="begin"/>
                              </w:r>
                              <w:r w:rsidR="003D4DB7">
                                <w:rPr>
                                  <w:noProof/>
                                </w:rPr>
                                <w:instrText xml:space="preserve"> NUMPAGES  </w:instrText>
                              </w:r>
                              <w:r w:rsidR="003D4DB7">
                                <w:rPr>
                                  <w:noProof/>
                                </w:rPr>
                                <w:fldChar w:fldCharType="separate"/>
                              </w:r>
                              <w:r w:rsidR="00186981">
                                <w:rPr>
                                  <w:noProof/>
                                </w:rPr>
                                <w:t>3</w:t>
                              </w:r>
                              <w:r w:rsidR="003D4DB7">
                                <w:rPr>
                                  <w:noProof/>
                                </w:rPr>
                                <w:fldChar w:fldCharType="end"/>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3834B5" id="_x0000_t202" coordsize="21600,21600" o:spt="202" path="m,l,21600r21600,l21600,xe">
              <v:stroke joinstyle="miter"/>
              <v:path gradientshapeok="t" o:connecttype="rect"/>
            </v:shapetype>
            <v:shape id="Text Box 2" o:spid="_x0000_s1026" type="#_x0000_t202" style="position:absolute;margin-left:61.05pt;margin-top:5.65pt;width:112.25pt;height:18.15pt;z-index:25167360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" fillcolor="#005dc6" stroked="f">
              <v:textbox>
                <w:txbxContent>
                  <w:sdt>
                    <w:sdtPr>
                      <w:id w:val="1120646425"/>
                      <w:docPartObj>
                        <w:docPartGallery w:val="Page Numbers (Top of Page)"/>
                        <w:docPartUnique/>
                      </w:docPartObj>
                    </w:sdtPr>
                    <w:sdtContent>
                      <w:p w14:paraId="7505A788" w14:textId="77777777" w:rsidR="00A3710B" w:rsidRPr="009135B2" w:rsidRDefault="00A3710B" w:rsidP="00BD7EA5">
                        <w:pPr>
                          <w:pStyle w:val="FooterPageNumber"/>
                        </w:pPr>
                        <w:r w:rsidRPr="009135B2">
                          <w:t xml:space="preserve">Page </w:t>
                        </w:r>
                        <w:r w:rsidRPr="009135B2">
                          <w:fldChar w:fldCharType="begin"/>
                        </w:r>
                        <w:r w:rsidRPr="009135B2">
                          <w:instrText xml:space="preserve"> PAGE </w:instrText>
                        </w:r>
                        <w:r w:rsidRPr="009135B2">
                          <w:fldChar w:fldCharType="separate"/>
                        </w:r>
                        <w:r w:rsidR="00186981">
                          <w:rPr>
                            <w:noProof/>
                          </w:rPr>
                          <w:t>1</w:t>
                        </w:r>
                        <w:r w:rsidRPr="009135B2">
                          <w:fldChar w:fldCharType="end"/>
                        </w:r>
                        <w:r w:rsidRPr="009135B2">
                          <w:t xml:space="preserve"> of </w:t>
                        </w:r>
                        <w:r w:rsidR="003D4DB7">
                          <w:rPr>
                            <w:noProof/>
                          </w:rPr>
                          <w:fldChar w:fldCharType="begin"/>
                        </w:r>
                        <w:r w:rsidR="003D4DB7">
                          <w:rPr>
                            <w:noProof/>
                          </w:rPr>
                          <w:instrText xml:space="preserve"> NUMPAGES  </w:instrText>
                        </w:r>
                        <w:r w:rsidR="003D4DB7">
                          <w:rPr>
                            <w:noProof/>
                          </w:rPr>
                          <w:fldChar w:fldCharType="separate"/>
                        </w:r>
                        <w:r w:rsidR="00186981">
                          <w:rPr>
                            <w:noProof/>
                          </w:rPr>
                          <w:t>3</w:t>
                        </w:r>
                        <w:r w:rsidR="003D4DB7">
                          <w:rPr>
                            <w:noProof/>
                          </w:rPr>
                          <w:fldChar w:fldCharType="end"/>
                        </w:r>
                      </w:p>
                    </w:sdtContent>
                  </w:sdt>
                </w:txbxContent>
              </v:textbox>
              <w10:wrap type="square" anchorx="page"/>
            </v:shape>
          </w:pict>
        </mc:Fallback>
      </mc:AlternateContent>
    </w:r>
    <w:fldSimple w:instr=" DOCPROPERTY  Objective-Id  \* MERGEFORMAT ">
      <w:r w:rsidR="00672230">
        <w:t>A1055677</w:t>
      </w:r>
    </w:fldSimple>
    <w:r w:rsidR="00862898" w:rsidRPr="00B6059A">
      <w:tab/>
    </w:r>
    <w:r w:rsidR="00A3710B" w:rsidRPr="009135B2">
      <w:t>Version Number</w:t>
    </w:r>
    <w:r w:rsidR="00A3710B" w:rsidRPr="00B6059A">
      <w:t xml:space="preserve"> </w:t>
    </w:r>
    <w:r w:rsidR="00672230">
      <w:t>2</w:t>
    </w:r>
    <w:r w:rsidR="00467C7B">
      <w:tab/>
    </w:r>
  </w:p>
  <w:p w14:paraId="10B1BE7C" w14:textId="77777777" w:rsidR="00A3710B" w:rsidRPr="00A54913" w:rsidRDefault="00A3710B" w:rsidP="00BD7EA5">
    <w:pPr>
      <w:pStyle w:val="Footer1"/>
    </w:pPr>
    <w:r w:rsidRPr="00B6059A">
      <w:t xml:space="preserve">This </w:t>
    </w:r>
    <w:r w:rsidRPr="00B6059A">
      <w:rPr>
        <w:rStyle w:val="footerChar0"/>
      </w:rPr>
      <w:t>document is uncontrolled</w:t>
    </w:r>
    <w:r w:rsidRPr="00B6059A">
      <w:t xml:space="preserve"> when printed or distributed electronically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67CDB" w14:textId="19D9A7E8" w:rsidR="00BA7751" w:rsidRPr="00936224" w:rsidRDefault="00BA7751" w:rsidP="00BD7EA5">
    <w:r w:rsidRPr="00936224">
      <w:rPr>
        <w:noProof/>
        <w:sz w:val="36"/>
        <w:szCs w:val="36"/>
        <w:lang w:eastAsia="en-AU"/>
      </w:rPr>
      <w:drawing>
        <wp:anchor distT="0" distB="0" distL="114300" distR="114300" simplePos="0" relativeHeight="251667456" behindDoc="1" locked="0" layoutInCell="1" allowOverlap="1" wp14:anchorId="7CB074BF" wp14:editId="187BCD42">
          <wp:simplePos x="0" y="0"/>
          <wp:positionH relativeFrom="page">
            <wp:posOffset>-113665</wp:posOffset>
          </wp:positionH>
          <wp:positionV relativeFrom="paragraph">
            <wp:posOffset>-688340</wp:posOffset>
          </wp:positionV>
          <wp:extent cx="7690485" cy="1492250"/>
          <wp:effectExtent l="0" t="0" r="571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604-MidWest-Letter-A4.png"/>
                  <pic:cNvPicPr/>
                </pic:nvPicPr>
                <pic:blipFill rotWithShape="1">
                  <a:blip r:embed="rId1">
                    <a:extLst>
                      <a:ext uri="{28A0092B-C50C-407E-A947-70E740481C1C}">
                        <a14:useLocalDpi xmlns:a14="http://schemas.microsoft.com/office/drawing/2010/main" val="0"/>
                      </a:ext>
                    </a:extLst>
                  </a:blip>
                  <a:srcRect t="85995"/>
                  <a:stretch/>
                </pic:blipFill>
                <pic:spPr bwMode="auto">
                  <a:xfrm>
                    <a:off x="0" y="0"/>
                    <a:ext cx="7690485" cy="1492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36224">
      <w:fldChar w:fldCharType="begin"/>
    </w:r>
    <w:r w:rsidRPr="00936224">
      <w:instrText xml:space="preserve"> DOCPROPERTY  Objective-Id  \* MERGEFORMAT </w:instrText>
    </w:r>
    <w:r w:rsidRPr="00936224">
      <w:fldChar w:fldCharType="separate"/>
    </w:r>
    <w:r w:rsidR="00A37D10">
      <w:rPr>
        <w:b/>
        <w:lang w:val="en-US"/>
      </w:rPr>
      <w:t>Error! Unknown document property name.</w:t>
    </w:r>
    <w:r w:rsidRPr="00936224">
      <w:fldChar w:fldCharType="end"/>
    </w:r>
  </w:p>
  <w:p w14:paraId="6920D91D" w14:textId="77777777" w:rsidR="00BA7751" w:rsidRPr="00936224" w:rsidRDefault="00BA7751" w:rsidP="00BD7EA5">
    <w:r w:rsidRPr="00936224">
      <w:rPr>
        <w:noProof/>
        <w:lang w:eastAsia="en-AU"/>
      </w:rPr>
      <mc:AlternateContent>
        <mc:Choice Requires="wps">
          <w:drawing>
            <wp:anchor distT="45720" distB="45720" distL="114300" distR="114300" simplePos="0" relativeHeight="251666432" behindDoc="0" locked="0" layoutInCell="1" allowOverlap="1" wp14:anchorId="607E18D8" wp14:editId="608BF554">
              <wp:simplePos x="0" y="0"/>
              <wp:positionH relativeFrom="column">
                <wp:posOffset>5614670</wp:posOffset>
              </wp:positionH>
              <wp:positionV relativeFrom="paragraph">
                <wp:posOffset>52705</wp:posOffset>
              </wp:positionV>
              <wp:extent cx="1423670" cy="231775"/>
              <wp:effectExtent l="0" t="0" r="508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231775"/>
                      </a:xfrm>
                      <a:prstGeom prst="rect">
                        <a:avLst/>
                      </a:prstGeom>
                      <a:solidFill>
                        <a:schemeClr val="accent1"/>
                      </a:solidFill>
                      <a:ln w="9525">
                        <a:noFill/>
                        <a:miter lim="800000"/>
                        <a:headEnd/>
                        <a:tailEnd/>
                      </a:ln>
                    </wps:spPr>
                    <wps:txbx>
                      <w:txbxContent>
                        <w:sdt>
                          <w:sdtPr>
                            <w:id w:val="-1293367461"/>
                            <w:docPartObj>
                              <w:docPartGallery w:val="Page Numbers (Top of Page)"/>
                              <w:docPartUnique/>
                            </w:docPartObj>
                          </w:sdtPr>
                          <w:sdtContent>
                            <w:p w14:paraId="2EBCA2BB" w14:textId="77777777" w:rsidR="00BA7751" w:rsidRPr="00936224" w:rsidRDefault="00BA7751" w:rsidP="00BD7EA5">
                              <w:pPr>
                                <w:pStyle w:val="Footer"/>
                              </w:pPr>
                              <w:r w:rsidRPr="00936224">
                                <w:t xml:space="preserve">Page </w:t>
                              </w:r>
                              <w:r w:rsidRPr="00936224">
                                <w:fldChar w:fldCharType="begin"/>
                              </w:r>
                              <w:r w:rsidRPr="00936224">
                                <w:instrText xml:space="preserve"> PAGE </w:instrText>
                              </w:r>
                              <w:r w:rsidRPr="00936224">
                                <w:fldChar w:fldCharType="separate"/>
                              </w:r>
                              <w:r w:rsidRPr="00936224">
                                <w:t>1</w:t>
                              </w:r>
                              <w:r w:rsidRPr="00936224">
                                <w:fldChar w:fldCharType="end"/>
                              </w:r>
                              <w:r w:rsidRPr="00936224">
                                <w:t xml:space="preserve"> of </w:t>
                              </w:r>
                              <w:fldSimple w:instr=" NUMPAGES  ">
                                <w:r w:rsidRPr="00936224">
                                  <w:t>2</w:t>
                                </w:r>
                              </w:fldSimple>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7E18D8" id="_x0000_t202" coordsize="21600,21600" o:spt="202" path="m,l,21600r21600,l21600,xe">
              <v:stroke joinstyle="miter"/>
              <v:path gradientshapeok="t" o:connecttype="rect"/>
            </v:shapetype>
            <v:shape id="_x0000_s1027" type="#_x0000_t202" style="position:absolute;margin-left:442.1pt;margin-top:4.15pt;width:112.1pt;height:18.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" fillcolor="#4472c4 [3204]" stroked="f">
              <v:textbox>
                <w:txbxContent>
                  <w:sdt>
                    <w:sdtPr>
                      <w:id w:val="-1293367461"/>
                      <w:docPartObj>
                        <w:docPartGallery w:val="Page Numbers (Top of Page)"/>
                        <w:docPartUnique/>
                      </w:docPartObj>
                    </w:sdtPr>
                    <w:sdtContent>
                      <w:p w14:paraId="2EBCA2BB" w14:textId="77777777" w:rsidR="00BA7751" w:rsidRPr="00936224" w:rsidRDefault="00BA7751" w:rsidP="00BD7EA5">
                        <w:pPr>
                          <w:pStyle w:val="Footer"/>
                        </w:pPr>
                        <w:r w:rsidRPr="00936224">
                          <w:t xml:space="preserve">Page </w:t>
                        </w:r>
                        <w:r w:rsidRPr="00936224">
                          <w:fldChar w:fldCharType="begin"/>
                        </w:r>
                        <w:r w:rsidRPr="00936224">
                          <w:instrText xml:space="preserve"> PAGE </w:instrText>
                        </w:r>
                        <w:r w:rsidRPr="00936224">
                          <w:fldChar w:fldCharType="separate"/>
                        </w:r>
                        <w:r w:rsidRPr="00936224">
                          <w:t>1</w:t>
                        </w:r>
                        <w:r w:rsidRPr="00936224">
                          <w:fldChar w:fldCharType="end"/>
                        </w:r>
                        <w:r w:rsidRPr="00936224">
                          <w:t xml:space="preserve"> of </w:t>
                        </w:r>
                        <w:fldSimple w:instr=" NUMPAGES  ">
                          <w:r w:rsidRPr="00936224">
                            <w:t>2</w:t>
                          </w:r>
                        </w:fldSimple>
                      </w:p>
                    </w:sdtContent>
                  </w:sdt>
                </w:txbxContent>
              </v:textbox>
              <w10:wrap type="square"/>
            </v:shape>
          </w:pict>
        </mc:Fallback>
      </mc:AlternateContent>
    </w:r>
    <w:r w:rsidRPr="00936224">
      <w:t>Version Number 1</w:t>
    </w:r>
  </w:p>
  <w:p w14:paraId="2C361B9B" w14:textId="77777777" w:rsidR="00BA7751" w:rsidRPr="00331383" w:rsidRDefault="00BA7751" w:rsidP="00BD7EA5">
    <w:r w:rsidRPr="002F0F98">
      <w:t>This document is uncontrolled when printed or distributed electronically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94464" w14:textId="77777777" w:rsidR="00B77A56" w:rsidRDefault="00B77A56" w:rsidP="00BD7EA5">
      <w:r>
        <w:separator/>
      </w:r>
    </w:p>
  </w:footnote>
  <w:footnote w:type="continuationSeparator" w:id="0">
    <w:p w14:paraId="6BBB7F58" w14:textId="77777777" w:rsidR="00B77A56" w:rsidRDefault="00B77A56" w:rsidP="00BD7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E959F" w14:textId="4B319E77" w:rsidR="00A3710B" w:rsidRPr="00CB7F0F" w:rsidRDefault="00000000" w:rsidP="00BA6190">
    <w:pPr>
      <w:pStyle w:val="Header"/>
      <w:tabs>
        <w:tab w:val="clear" w:pos="4253"/>
        <w:tab w:val="clear" w:pos="10490"/>
      </w:tabs>
      <w:ind w:left="3969"/>
    </w:pPr>
    <w:sdt>
      <w:sdtPr>
        <w:rPr>
          <w:rStyle w:val="TitleChar"/>
          <w:caps/>
        </w:rPr>
        <w:alias w:val="Title"/>
        <w:id w:val="34703765"/>
        <w:placeholder>
          <w:docPart w:val="FFDD2765A7D24380831A26DAEB65B85C"/>
        </w:placeholder>
        <w:dataBinding w:prefixMappings="xmlns:ns0='http://purl.org/dc/elements/1.1/' xmlns:ns1='http://schemas.openxmlformats.org/package/2006/metadata/core-properties' " w:xpath="/ns1:coreProperties[1]/ns0:title[1]" w:storeItemID="{6C3C8BC8-F283-45AE-878A-BAB7291924A1}"/>
        <w:text/>
      </w:sdtPr>
      <w:sdtContent>
        <w:r w:rsidR="002E0D19">
          <w:rPr>
            <w:rStyle w:val="TitleChar"/>
            <w:caps/>
          </w:rPr>
          <w:t>APPLICATION FOR WORKING AT HEIGHTS</w:t>
        </w:r>
      </w:sdtContent>
    </w:sdt>
    <w:r w:rsidR="00A3710B" w:rsidRPr="00CB7F0F">
      <w:t xml:space="preserve"> </w:t>
    </w:r>
    <w:r w:rsidR="00A3710B" w:rsidRPr="00CB7F0F">
      <w:rPr>
        <w:noProof/>
      </w:rPr>
      <w:drawing>
        <wp:anchor distT="0" distB="0" distL="114300" distR="114300" simplePos="0" relativeHeight="251676672" behindDoc="0" locked="0" layoutInCell="1" allowOverlap="1" wp14:anchorId="7F4EB798" wp14:editId="1E41BB03">
          <wp:simplePos x="0" y="0"/>
          <wp:positionH relativeFrom="margin">
            <wp:align>left</wp:align>
          </wp:positionH>
          <wp:positionV relativeFrom="page">
            <wp:posOffset>288290</wp:posOffset>
          </wp:positionV>
          <wp:extent cx="2232000" cy="504000"/>
          <wp:effectExtent l="0" t="0" r="0" b="0"/>
          <wp:wrapThrough wrapText="bothSides">
            <wp:wrapPolygon edited="0">
              <wp:start x="3135" y="0"/>
              <wp:lineTo x="738" y="7354"/>
              <wp:lineTo x="738" y="12257"/>
              <wp:lineTo x="0" y="14709"/>
              <wp:lineTo x="0" y="17160"/>
              <wp:lineTo x="553" y="20429"/>
              <wp:lineTo x="9405" y="20429"/>
              <wp:lineTo x="21391" y="20429"/>
              <wp:lineTo x="21391" y="0"/>
              <wp:lineTo x="3135" y="0"/>
            </wp:wrapPolygon>
          </wp:wrapThrough>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2000" cy="504000"/>
                  </a:xfrm>
                  <a:prstGeom prst="rect">
                    <a:avLst/>
                  </a:prstGeom>
                  <a:noFill/>
                </pic:spPr>
              </pic:pic>
            </a:graphicData>
          </a:graphic>
          <wp14:sizeRelH relativeFrom="page">
            <wp14:pctWidth>0</wp14:pctWidth>
          </wp14:sizeRelH>
          <wp14:sizeRelV relativeFrom="page">
            <wp14:pctHeight>0</wp14:pctHeight>
          </wp14:sizeRelV>
        </wp:anchor>
      </w:drawing>
    </w:r>
    <w:r w:rsidR="003E0D73">
      <w:t>permit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05978"/>
    <w:multiLevelType w:val="hybridMultilevel"/>
    <w:tmpl w:val="22928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6D016E"/>
    <w:multiLevelType w:val="multilevel"/>
    <w:tmpl w:val="A7501ECC"/>
    <w:lvl w:ilvl="0">
      <w:start w:val="1"/>
      <w:numFmt w:val="decimal"/>
      <w:lvlText w:val="%1."/>
      <w:lvlJc w:val="left"/>
      <w:pPr>
        <w:ind w:left="360" w:hanging="360"/>
      </w:pPr>
      <w:rPr>
        <w:rFonts w:ascii="Calibri" w:hAnsi="Calibri" w:hint="default"/>
        <w:b w:val="0"/>
        <w:i w:val="0"/>
        <w:caps w:val="0"/>
        <w:strike w:val="0"/>
        <w:dstrike w:val="0"/>
        <w:vanish w:val="0"/>
        <w:color w:val="005DC6"/>
        <w:spacing w:val="0"/>
        <w:kern w:val="0"/>
        <w:sz w:val="20"/>
        <w:vertAlign w:val="baseline"/>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F77348A"/>
    <w:multiLevelType w:val="multilevel"/>
    <w:tmpl w:val="ADD0A8BA"/>
    <w:lvl w:ilvl="0">
      <w:start w:val="1"/>
      <w:numFmt w:val="decimal"/>
      <w:lvlText w:val="%1."/>
      <w:lvlJc w:val="left"/>
      <w:pPr>
        <w:ind w:left="360" w:hanging="360"/>
      </w:pPr>
      <w:rPr>
        <w:rFonts w:ascii="Calibri" w:hAnsi="Calibri" w:hint="default"/>
        <w:b w:val="0"/>
        <w:i w:val="0"/>
        <w:caps w:val="0"/>
        <w:strike w:val="0"/>
        <w:dstrike w:val="0"/>
        <w:vanish w:val="0"/>
        <w:color w:val="005DC6"/>
        <w:spacing w:val="0"/>
        <w:kern w:val="0"/>
        <w:sz w:val="20"/>
        <w:vertAlign w:val="baseline"/>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7B97A9C"/>
    <w:multiLevelType w:val="hybridMultilevel"/>
    <w:tmpl w:val="97E6C468"/>
    <w:lvl w:ilvl="0" w:tplc="68C2345C">
      <w:start w:val="1"/>
      <w:numFmt w:val="bullet"/>
      <w:lvlText w:val=""/>
      <w:lvlJc w:val="left"/>
      <w:pPr>
        <w:ind w:left="720" w:hanging="360"/>
      </w:pPr>
      <w:rPr>
        <w:rFonts w:ascii="Symbol" w:hAnsi="Symbol" w:hint="default"/>
        <w:color w:val="5B9BD5" w:themeColor="accent5"/>
      </w:rPr>
    </w:lvl>
    <w:lvl w:ilvl="1" w:tplc="6F186D26">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8E6F61"/>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2C53FDA"/>
    <w:multiLevelType w:val="multilevel"/>
    <w:tmpl w:val="CC8CD440"/>
    <w:lvl w:ilvl="0">
      <w:start w:val="1"/>
      <w:numFmt w:val="decimal"/>
      <w:lvlText w:val="%1."/>
      <w:lvlJc w:val="left"/>
      <w:pPr>
        <w:tabs>
          <w:tab w:val="num" w:pos="284"/>
        </w:tabs>
        <w:ind w:left="284" w:hanging="284"/>
      </w:pPr>
      <w:rPr>
        <w:rFonts w:ascii="Calibri" w:hAnsi="Calibri" w:hint="default"/>
        <w:b w:val="0"/>
        <w:i w:val="0"/>
        <w:color w:val="005DC6"/>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B414E72"/>
    <w:multiLevelType w:val="multilevel"/>
    <w:tmpl w:val="072A1D86"/>
    <w:lvl w:ilvl="0">
      <w:start w:val="1"/>
      <w:numFmt w:val="decimal"/>
      <w:pStyle w:val="Bullet"/>
      <w:lvlText w:val="%1."/>
      <w:lvlJc w:val="left"/>
      <w:pPr>
        <w:tabs>
          <w:tab w:val="num" w:pos="284"/>
        </w:tabs>
        <w:ind w:left="425" w:hanging="425"/>
      </w:pPr>
      <w:rPr>
        <w:rFonts w:ascii="Calibri" w:hAnsi="Calibri" w:hint="default"/>
        <w:b w:val="0"/>
        <w:i w:val="0"/>
        <w:caps w:val="0"/>
        <w:strike w:val="0"/>
        <w:dstrike w:val="0"/>
        <w:vanish w:val="0"/>
        <w:color w:val="0471B9"/>
        <w:spacing w:val="0"/>
        <w:kern w:val="0"/>
        <w:sz w:val="20"/>
        <w:vertAlign w:val="baseline"/>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C547943"/>
    <w:multiLevelType w:val="multilevel"/>
    <w:tmpl w:val="B7468A1A"/>
    <w:lvl w:ilvl="0">
      <w:start w:val="1"/>
      <w:numFmt w:val="decimal"/>
      <w:lvlText w:val="%1."/>
      <w:lvlJc w:val="left"/>
      <w:pPr>
        <w:ind w:left="360" w:hanging="360"/>
      </w:pPr>
      <w:rPr>
        <w:rFonts w:ascii="Calibri" w:hAnsi="Calibri" w:hint="default"/>
        <w:b w:val="0"/>
        <w:i w:val="0"/>
        <w:caps w:val="0"/>
        <w:strike w:val="0"/>
        <w:dstrike w:val="0"/>
        <w:vanish w:val="0"/>
        <w:color w:val="005DC6"/>
        <w:spacing w:val="0"/>
        <w:kern w:val="0"/>
        <w:sz w:val="20"/>
        <w:vertAlign w:val="baseline"/>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F95C39"/>
    <w:multiLevelType w:val="hybridMultilevel"/>
    <w:tmpl w:val="26D2C0D0"/>
    <w:lvl w:ilvl="0" w:tplc="C5C83A64">
      <w:start w:val="1"/>
      <w:numFmt w:val="bullet"/>
      <w:lvlText w:val=""/>
      <w:lvlJc w:val="left"/>
      <w:pPr>
        <w:ind w:left="720" w:hanging="360"/>
      </w:pPr>
      <w:rPr>
        <w:rFonts w:ascii="Symbol" w:hAnsi="Symbol" w:hint="default"/>
        <w:color w:val="5B9BD5" w:themeColor="accent5"/>
      </w:rPr>
    </w:lvl>
    <w:lvl w:ilvl="1" w:tplc="FBEC3294">
      <w:start w:val="1"/>
      <w:numFmt w:val="bullet"/>
      <w:lvlText w:val=""/>
      <w:lvlJc w:val="left"/>
      <w:pPr>
        <w:ind w:left="1440" w:hanging="360"/>
      </w:pPr>
      <w:rPr>
        <w:rFonts w:ascii="Symbol" w:hAnsi="Symbol" w:hint="default"/>
        <w:color w:val="002B49"/>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8092596"/>
    <w:multiLevelType w:val="hybridMultilevel"/>
    <w:tmpl w:val="FEF6B39E"/>
    <w:lvl w:ilvl="0" w:tplc="C5C83A64">
      <w:start w:val="1"/>
      <w:numFmt w:val="bullet"/>
      <w:lvlText w:val=""/>
      <w:lvlJc w:val="left"/>
      <w:pPr>
        <w:ind w:left="720" w:hanging="360"/>
      </w:pPr>
      <w:rPr>
        <w:rFonts w:ascii="Symbol" w:hAnsi="Symbol" w:hint="default"/>
        <w:color w:val="5B9BD5" w:themeColor="accent5"/>
      </w:rPr>
    </w:lvl>
    <w:lvl w:ilvl="1" w:tplc="2588226E">
      <w:start w:val="1"/>
      <w:numFmt w:val="bullet"/>
      <w:pStyle w:val="Bullet2"/>
      <w:lvlText w:val=""/>
      <w:lvlJc w:val="left"/>
      <w:pPr>
        <w:tabs>
          <w:tab w:val="num" w:pos="425"/>
        </w:tabs>
        <w:ind w:left="425" w:firstLine="0"/>
      </w:pPr>
      <w:rPr>
        <w:rFonts w:ascii="Symbol" w:hAnsi="Symbol" w:hint="default"/>
        <w:color w:val="002B49"/>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D705987"/>
    <w:multiLevelType w:val="hybridMultilevel"/>
    <w:tmpl w:val="C53AF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145533E"/>
    <w:multiLevelType w:val="multilevel"/>
    <w:tmpl w:val="970E6C36"/>
    <w:lvl w:ilvl="0">
      <w:start w:val="1"/>
      <w:numFmt w:val="decimal"/>
      <w:pStyle w:val="Heading1"/>
      <w:lvlText w:val="%1"/>
      <w:lvlJc w:val="left"/>
      <w:pPr>
        <w:ind w:left="432" w:hanging="432"/>
      </w:pPr>
    </w:lvl>
    <w:lvl w:ilvl="1">
      <w:start w:val="1"/>
      <w:numFmt w:val="decimal"/>
      <w:pStyle w:val="Heading2"/>
      <w:lvlText w:val="%1.%2"/>
      <w:lvlJc w:val="left"/>
      <w:pPr>
        <w:ind w:left="1569" w:hanging="576"/>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68C816F7"/>
    <w:multiLevelType w:val="hybridMultilevel"/>
    <w:tmpl w:val="4EE6496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77AC4E44"/>
    <w:multiLevelType w:val="multilevel"/>
    <w:tmpl w:val="362208F8"/>
    <w:lvl w:ilvl="0">
      <w:start w:val="1"/>
      <w:numFmt w:val="bullet"/>
      <w:lvlText w:val=""/>
      <w:lvlJc w:val="left"/>
      <w:pPr>
        <w:tabs>
          <w:tab w:val="num" w:pos="284"/>
        </w:tabs>
        <w:ind w:left="425" w:hanging="425"/>
      </w:pPr>
      <w:rPr>
        <w:rFonts w:ascii="Symbol" w:hAnsi="Symbol" w:hint="default"/>
        <w:b w:val="0"/>
        <w:i w:val="0"/>
        <w:caps w:val="0"/>
        <w:strike w:val="0"/>
        <w:dstrike w:val="0"/>
        <w:vanish w:val="0"/>
        <w:color w:val="0060C6"/>
        <w:spacing w:val="0"/>
        <w:kern w:val="0"/>
        <w:sz w:val="20"/>
        <w:vertAlign w:val="baseline"/>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792017998">
    <w:abstractNumId w:val="11"/>
  </w:num>
  <w:num w:numId="2" w16cid:durableId="114494748">
    <w:abstractNumId w:val="12"/>
  </w:num>
  <w:num w:numId="3" w16cid:durableId="274288660">
    <w:abstractNumId w:val="3"/>
  </w:num>
  <w:num w:numId="4" w16cid:durableId="138813995">
    <w:abstractNumId w:val="8"/>
  </w:num>
  <w:num w:numId="5" w16cid:durableId="1115826508">
    <w:abstractNumId w:val="1"/>
  </w:num>
  <w:num w:numId="6" w16cid:durableId="1244953292">
    <w:abstractNumId w:val="10"/>
  </w:num>
  <w:num w:numId="7" w16cid:durableId="718286846">
    <w:abstractNumId w:val="4"/>
  </w:num>
  <w:num w:numId="8" w16cid:durableId="2796463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241800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51080646">
    <w:abstractNumId w:val="9"/>
  </w:num>
  <w:num w:numId="11" w16cid:durableId="1384907015">
    <w:abstractNumId w:val="7"/>
  </w:num>
  <w:num w:numId="12" w16cid:durableId="1774856851">
    <w:abstractNumId w:val="2"/>
  </w:num>
  <w:num w:numId="13" w16cid:durableId="689528290">
    <w:abstractNumId w:val="6"/>
  </w:num>
  <w:num w:numId="14" w16cid:durableId="143939349">
    <w:abstractNumId w:val="5"/>
  </w:num>
  <w:num w:numId="15" w16cid:durableId="24062137">
    <w:abstractNumId w:val="0"/>
  </w:num>
  <w:num w:numId="16" w16cid:durableId="32790314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ine Robinson">
    <w15:presenceInfo w15:providerId="AD" w15:userId="S::Janine.Robinson@midwestports.com.au::0ab50dd9-56ec-4d17-854f-391f9c9a2c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D10"/>
    <w:rsid w:val="00005402"/>
    <w:rsid w:val="000116BA"/>
    <w:rsid w:val="00011935"/>
    <w:rsid w:val="00034C25"/>
    <w:rsid w:val="00045AED"/>
    <w:rsid w:val="00046393"/>
    <w:rsid w:val="00063343"/>
    <w:rsid w:val="000A26E1"/>
    <w:rsid w:val="000C42BA"/>
    <w:rsid w:val="000D5DE0"/>
    <w:rsid w:val="000E472F"/>
    <w:rsid w:val="000F77A9"/>
    <w:rsid w:val="00102A1E"/>
    <w:rsid w:val="00112BAE"/>
    <w:rsid w:val="00115672"/>
    <w:rsid w:val="00115C21"/>
    <w:rsid w:val="001574A0"/>
    <w:rsid w:val="00160ED9"/>
    <w:rsid w:val="0016508A"/>
    <w:rsid w:val="0017580B"/>
    <w:rsid w:val="0017608C"/>
    <w:rsid w:val="00180B04"/>
    <w:rsid w:val="00186981"/>
    <w:rsid w:val="00193C61"/>
    <w:rsid w:val="001A335F"/>
    <w:rsid w:val="001E52A0"/>
    <w:rsid w:val="001F333E"/>
    <w:rsid w:val="00202D51"/>
    <w:rsid w:val="00226D1C"/>
    <w:rsid w:val="00233C88"/>
    <w:rsid w:val="00246177"/>
    <w:rsid w:val="00250B15"/>
    <w:rsid w:val="0025150E"/>
    <w:rsid w:val="00252817"/>
    <w:rsid w:val="00273524"/>
    <w:rsid w:val="00296A3E"/>
    <w:rsid w:val="002A5BFB"/>
    <w:rsid w:val="002B030C"/>
    <w:rsid w:val="002B1274"/>
    <w:rsid w:val="002B6556"/>
    <w:rsid w:val="002C5A4D"/>
    <w:rsid w:val="002C7E99"/>
    <w:rsid w:val="002E0D19"/>
    <w:rsid w:val="002F0FD3"/>
    <w:rsid w:val="00327CCE"/>
    <w:rsid w:val="00331383"/>
    <w:rsid w:val="003561BC"/>
    <w:rsid w:val="00356A91"/>
    <w:rsid w:val="00364B97"/>
    <w:rsid w:val="0036782F"/>
    <w:rsid w:val="003D07EB"/>
    <w:rsid w:val="003D34D7"/>
    <w:rsid w:val="003D4DB7"/>
    <w:rsid w:val="003E0D73"/>
    <w:rsid w:val="004013C0"/>
    <w:rsid w:val="004065A1"/>
    <w:rsid w:val="00406DAD"/>
    <w:rsid w:val="00417280"/>
    <w:rsid w:val="00425CA4"/>
    <w:rsid w:val="00427B79"/>
    <w:rsid w:val="004437C9"/>
    <w:rsid w:val="00467C7B"/>
    <w:rsid w:val="00473934"/>
    <w:rsid w:val="00492B41"/>
    <w:rsid w:val="004A2006"/>
    <w:rsid w:val="004B3DDB"/>
    <w:rsid w:val="004C793B"/>
    <w:rsid w:val="004D21EF"/>
    <w:rsid w:val="004E5043"/>
    <w:rsid w:val="0050623A"/>
    <w:rsid w:val="00515BB5"/>
    <w:rsid w:val="00522B54"/>
    <w:rsid w:val="00526502"/>
    <w:rsid w:val="0053178D"/>
    <w:rsid w:val="00540E06"/>
    <w:rsid w:val="005449F7"/>
    <w:rsid w:val="005479DA"/>
    <w:rsid w:val="00567148"/>
    <w:rsid w:val="00584553"/>
    <w:rsid w:val="005B54C2"/>
    <w:rsid w:val="005E2E5A"/>
    <w:rsid w:val="005E3B56"/>
    <w:rsid w:val="006112A4"/>
    <w:rsid w:val="00611343"/>
    <w:rsid w:val="0061432B"/>
    <w:rsid w:val="00630ADF"/>
    <w:rsid w:val="00642D47"/>
    <w:rsid w:val="006721A7"/>
    <w:rsid w:val="00672230"/>
    <w:rsid w:val="00684056"/>
    <w:rsid w:val="00692064"/>
    <w:rsid w:val="006A071F"/>
    <w:rsid w:val="006A1736"/>
    <w:rsid w:val="006B68E8"/>
    <w:rsid w:val="006B7BEF"/>
    <w:rsid w:val="006C7725"/>
    <w:rsid w:val="006F482E"/>
    <w:rsid w:val="00713249"/>
    <w:rsid w:val="00733117"/>
    <w:rsid w:val="007524B7"/>
    <w:rsid w:val="00762DB7"/>
    <w:rsid w:val="00777DC6"/>
    <w:rsid w:val="007B7675"/>
    <w:rsid w:val="007C7BCB"/>
    <w:rsid w:val="007D2DAA"/>
    <w:rsid w:val="007E093A"/>
    <w:rsid w:val="00805D8A"/>
    <w:rsid w:val="008123A3"/>
    <w:rsid w:val="00821005"/>
    <w:rsid w:val="00842C81"/>
    <w:rsid w:val="00861E12"/>
    <w:rsid w:val="00862898"/>
    <w:rsid w:val="00873333"/>
    <w:rsid w:val="00874CD2"/>
    <w:rsid w:val="008A1E5C"/>
    <w:rsid w:val="008A3C98"/>
    <w:rsid w:val="008A4DD1"/>
    <w:rsid w:val="008C7A99"/>
    <w:rsid w:val="008E12A2"/>
    <w:rsid w:val="008E1B20"/>
    <w:rsid w:val="008F4A64"/>
    <w:rsid w:val="008F7BDC"/>
    <w:rsid w:val="00902C6C"/>
    <w:rsid w:val="009135B2"/>
    <w:rsid w:val="00933C01"/>
    <w:rsid w:val="009356C0"/>
    <w:rsid w:val="00945E75"/>
    <w:rsid w:val="00967BE6"/>
    <w:rsid w:val="009769CB"/>
    <w:rsid w:val="009C6AA8"/>
    <w:rsid w:val="009D665F"/>
    <w:rsid w:val="009F69AD"/>
    <w:rsid w:val="00A063FB"/>
    <w:rsid w:val="00A33679"/>
    <w:rsid w:val="00A3710B"/>
    <w:rsid w:val="00A37D10"/>
    <w:rsid w:val="00A41A2B"/>
    <w:rsid w:val="00A47404"/>
    <w:rsid w:val="00A54913"/>
    <w:rsid w:val="00A61BE1"/>
    <w:rsid w:val="00A61CC3"/>
    <w:rsid w:val="00A74C3B"/>
    <w:rsid w:val="00A94634"/>
    <w:rsid w:val="00AC50B3"/>
    <w:rsid w:val="00AE06AA"/>
    <w:rsid w:val="00B01384"/>
    <w:rsid w:val="00B034D2"/>
    <w:rsid w:val="00B237B6"/>
    <w:rsid w:val="00B41BE9"/>
    <w:rsid w:val="00B46A30"/>
    <w:rsid w:val="00B6059A"/>
    <w:rsid w:val="00B75528"/>
    <w:rsid w:val="00B77A56"/>
    <w:rsid w:val="00B8480A"/>
    <w:rsid w:val="00B91EE9"/>
    <w:rsid w:val="00BA6190"/>
    <w:rsid w:val="00BA7751"/>
    <w:rsid w:val="00BB0C40"/>
    <w:rsid w:val="00BB77E1"/>
    <w:rsid w:val="00BD167D"/>
    <w:rsid w:val="00BD23A9"/>
    <w:rsid w:val="00BD7EA5"/>
    <w:rsid w:val="00C163F6"/>
    <w:rsid w:val="00C45C55"/>
    <w:rsid w:val="00C479FF"/>
    <w:rsid w:val="00C643E8"/>
    <w:rsid w:val="00C76563"/>
    <w:rsid w:val="00C84A08"/>
    <w:rsid w:val="00CB521C"/>
    <w:rsid w:val="00CB7F0F"/>
    <w:rsid w:val="00CC66AA"/>
    <w:rsid w:val="00CD3452"/>
    <w:rsid w:val="00CE6F12"/>
    <w:rsid w:val="00D333FA"/>
    <w:rsid w:val="00D5003B"/>
    <w:rsid w:val="00D5241D"/>
    <w:rsid w:val="00D673A3"/>
    <w:rsid w:val="00DC278D"/>
    <w:rsid w:val="00DC6BDB"/>
    <w:rsid w:val="00E04BAF"/>
    <w:rsid w:val="00E056B7"/>
    <w:rsid w:val="00E15201"/>
    <w:rsid w:val="00E20963"/>
    <w:rsid w:val="00E25015"/>
    <w:rsid w:val="00E554A9"/>
    <w:rsid w:val="00E703BD"/>
    <w:rsid w:val="00E73A03"/>
    <w:rsid w:val="00E76448"/>
    <w:rsid w:val="00E84895"/>
    <w:rsid w:val="00E919E7"/>
    <w:rsid w:val="00EA10CF"/>
    <w:rsid w:val="00EA626E"/>
    <w:rsid w:val="00EC2A68"/>
    <w:rsid w:val="00EC61AF"/>
    <w:rsid w:val="00ED4E28"/>
    <w:rsid w:val="00EE7EDC"/>
    <w:rsid w:val="00F06854"/>
    <w:rsid w:val="00F16875"/>
    <w:rsid w:val="00F177A4"/>
    <w:rsid w:val="00F40998"/>
    <w:rsid w:val="00F53577"/>
    <w:rsid w:val="00F73ED4"/>
    <w:rsid w:val="00F77BD1"/>
    <w:rsid w:val="00FA1731"/>
    <w:rsid w:val="00FB1AB4"/>
    <w:rsid w:val="00FD5D26"/>
    <w:rsid w:val="00FF2B4C"/>
    <w:rsid w:val="00FF45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2D86BB"/>
  <w14:discardImageEditingData/>
  <w15:chartTrackingRefBased/>
  <w15:docId w15:val="{8E2F6256-632F-4841-B728-B77AFDDAB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BAE"/>
    <w:pPr>
      <w:spacing w:after="0" w:line="252" w:lineRule="auto"/>
    </w:pPr>
    <w:rPr>
      <w:rFonts w:ascii="Calibri" w:eastAsia="Gill Sans Nova Light" w:hAnsi="Calibri" w:cs="Calibri"/>
      <w:bCs/>
      <w:color w:val="002B49"/>
      <w:sz w:val="20"/>
      <w:szCs w:val="20"/>
    </w:rPr>
  </w:style>
  <w:style w:type="paragraph" w:styleId="Heading1">
    <w:name w:val="heading 1"/>
    <w:basedOn w:val="Body"/>
    <w:next w:val="Normal"/>
    <w:link w:val="Heading1Char"/>
    <w:uiPriority w:val="9"/>
    <w:qFormat/>
    <w:rsid w:val="00BD7EA5"/>
    <w:pPr>
      <w:numPr>
        <w:numId w:val="1"/>
      </w:numPr>
      <w:spacing w:before="240" w:after="240"/>
      <w:ind w:left="567" w:hanging="567"/>
      <w:outlineLvl w:val="0"/>
    </w:pPr>
    <w:rPr>
      <w:rFonts w:ascii="Century Gothic" w:hAnsi="Century Gothic" w:cs="Calibri"/>
      <w:color w:val="005DC6"/>
      <w:spacing w:val="20"/>
      <w:sz w:val="32"/>
      <w:szCs w:val="44"/>
    </w:rPr>
  </w:style>
  <w:style w:type="paragraph" w:styleId="Heading2">
    <w:name w:val="heading 2"/>
    <w:basedOn w:val="Normal"/>
    <w:next w:val="Normal"/>
    <w:link w:val="Heading2Char"/>
    <w:uiPriority w:val="9"/>
    <w:unhideWhenUsed/>
    <w:qFormat/>
    <w:rsid w:val="00F53577"/>
    <w:pPr>
      <w:keepNext/>
      <w:keepLines/>
      <w:numPr>
        <w:ilvl w:val="1"/>
        <w:numId w:val="1"/>
      </w:numPr>
      <w:spacing w:before="120"/>
      <w:ind w:left="709" w:hanging="709"/>
      <w:outlineLvl w:val="1"/>
    </w:pPr>
    <w:rPr>
      <w:rFonts w:ascii="Century Gothic" w:hAnsi="Century Gothic"/>
      <w:b/>
      <w:caps/>
      <w:color w:val="EB6419"/>
      <w:spacing w:val="40"/>
    </w:rPr>
  </w:style>
  <w:style w:type="paragraph" w:styleId="Heading3">
    <w:name w:val="heading 3"/>
    <w:basedOn w:val="Normal"/>
    <w:next w:val="Normal"/>
    <w:link w:val="Heading3Char"/>
    <w:uiPriority w:val="9"/>
    <w:unhideWhenUsed/>
    <w:qFormat/>
    <w:rsid w:val="00BD7EA5"/>
    <w:pPr>
      <w:numPr>
        <w:ilvl w:val="2"/>
        <w:numId w:val="1"/>
      </w:numPr>
      <w:shd w:val="clear" w:color="auto" w:fill="FFFFFF"/>
      <w:ind w:left="851" w:hanging="851"/>
      <w:outlineLvl w:val="2"/>
    </w:pPr>
    <w:rPr>
      <w:rFonts w:ascii="Century Gothic" w:hAnsi="Century Gothic" w:cs="Arial"/>
      <w:b/>
      <w:bCs w:val="0"/>
      <w:color w:val="222222"/>
    </w:rPr>
  </w:style>
  <w:style w:type="paragraph" w:styleId="Heading4">
    <w:name w:val="heading 4"/>
    <w:basedOn w:val="Heading3"/>
    <w:next w:val="Normal"/>
    <w:link w:val="Heading4Char"/>
    <w:uiPriority w:val="9"/>
    <w:unhideWhenUsed/>
    <w:qFormat/>
    <w:rsid w:val="00226D1C"/>
    <w:pPr>
      <w:numPr>
        <w:ilvl w:val="3"/>
      </w:numPr>
      <w:ind w:left="993" w:hanging="993"/>
      <w:outlineLvl w:val="3"/>
    </w:pPr>
  </w:style>
  <w:style w:type="paragraph" w:styleId="Heading5">
    <w:name w:val="heading 5"/>
    <w:basedOn w:val="Normal"/>
    <w:next w:val="Normal"/>
    <w:link w:val="Heading5Char"/>
    <w:uiPriority w:val="9"/>
    <w:unhideWhenUsed/>
    <w:rsid w:val="00331383"/>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rsid w:val="00331383"/>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rsid w:val="00331383"/>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rsid w:val="0033138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33138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autoRedefine/>
    <w:uiPriority w:val="6"/>
    <w:rsid w:val="00BD7EA5"/>
    <w:pPr>
      <w:shd w:val="clear" w:color="auto" w:fill="FFFFFF"/>
    </w:pPr>
    <w:rPr>
      <w:rFonts w:asciiTheme="minorHAnsi" w:hAnsiTheme="minorHAnsi" w:cstheme="minorHAnsi"/>
      <w:shd w:val="clear" w:color="auto" w:fill="FFFFFF"/>
    </w:rPr>
  </w:style>
  <w:style w:type="character" w:customStyle="1" w:styleId="BodyChar">
    <w:name w:val="Body Char"/>
    <w:basedOn w:val="DefaultParagraphFont"/>
    <w:link w:val="Body"/>
    <w:uiPriority w:val="6"/>
    <w:rsid w:val="00112BAE"/>
    <w:rPr>
      <w:rFonts w:eastAsia="Gill Sans Nova Light" w:cstheme="minorHAnsi"/>
      <w:bCs/>
      <w:color w:val="002B49"/>
      <w:sz w:val="20"/>
      <w:szCs w:val="20"/>
      <w:shd w:val="clear" w:color="auto" w:fill="FFFFFF"/>
    </w:rPr>
  </w:style>
  <w:style w:type="paragraph" w:customStyle="1" w:styleId="TableHeader">
    <w:name w:val="Table Header"/>
    <w:basedOn w:val="Normal"/>
    <w:autoRedefine/>
    <w:uiPriority w:val="1"/>
    <w:qFormat/>
    <w:rsid w:val="00FA1731"/>
    <w:pPr>
      <w:keepNext/>
      <w:spacing w:before="40" w:after="40" w:line="240" w:lineRule="auto"/>
    </w:pPr>
    <w:rPr>
      <w:color w:val="FFFFFF" w:themeColor="background1"/>
    </w:rPr>
  </w:style>
  <w:style w:type="paragraph" w:styleId="TOC1">
    <w:name w:val="toc 1"/>
    <w:basedOn w:val="Normal"/>
    <w:next w:val="Normal"/>
    <w:autoRedefine/>
    <w:uiPriority w:val="39"/>
    <w:rsid w:val="00933C01"/>
    <w:pPr>
      <w:tabs>
        <w:tab w:val="left" w:pos="567"/>
        <w:tab w:val="right" w:leader="dot" w:pos="10194"/>
      </w:tabs>
      <w:jc w:val="both"/>
    </w:pPr>
    <w:rPr>
      <w:rFonts w:ascii="Century Gothic" w:hAnsi="Century Gothic" w:cs="Arial"/>
    </w:rPr>
  </w:style>
  <w:style w:type="paragraph" w:styleId="TOC2">
    <w:name w:val="toc 2"/>
    <w:basedOn w:val="Normal"/>
    <w:next w:val="Normal"/>
    <w:autoRedefine/>
    <w:uiPriority w:val="39"/>
    <w:unhideWhenUsed/>
    <w:rsid w:val="00933C01"/>
    <w:pPr>
      <w:spacing w:after="100"/>
      <w:ind w:left="220"/>
    </w:pPr>
    <w:rPr>
      <w:rFonts w:ascii="Century Gothic" w:hAnsi="Century Gothic"/>
    </w:rPr>
  </w:style>
  <w:style w:type="paragraph" w:styleId="Header">
    <w:name w:val="header"/>
    <w:basedOn w:val="Normal"/>
    <w:link w:val="HeaderChar"/>
    <w:uiPriority w:val="4"/>
    <w:qFormat/>
    <w:rsid w:val="0053178D"/>
    <w:pPr>
      <w:widowControl w:val="0"/>
      <w:tabs>
        <w:tab w:val="left" w:pos="4253"/>
        <w:tab w:val="right" w:pos="10490"/>
      </w:tabs>
      <w:spacing w:line="240" w:lineRule="auto"/>
      <w:jc w:val="center"/>
    </w:pPr>
    <w:rPr>
      <w:rFonts w:ascii="Century Gothic" w:eastAsia="Times New Roman" w:hAnsi="Century Gothic" w:cs="Arial"/>
      <w:bCs w:val="0"/>
      <w:caps/>
      <w:color w:val="005DC6"/>
      <w:sz w:val="36"/>
      <w:szCs w:val="36"/>
      <w:lang w:eastAsia="en-AU"/>
    </w:rPr>
  </w:style>
  <w:style w:type="character" w:customStyle="1" w:styleId="HeaderChar">
    <w:name w:val="Header Char"/>
    <w:basedOn w:val="DefaultParagraphFont"/>
    <w:link w:val="Header"/>
    <w:uiPriority w:val="4"/>
    <w:rsid w:val="00112BAE"/>
    <w:rPr>
      <w:rFonts w:ascii="Century Gothic" w:eastAsia="Times New Roman" w:hAnsi="Century Gothic" w:cs="Arial"/>
      <w:caps/>
      <w:color w:val="005DC6"/>
      <w:sz w:val="36"/>
      <w:szCs w:val="36"/>
      <w:lang w:eastAsia="en-AU"/>
    </w:rPr>
  </w:style>
  <w:style w:type="paragraph" w:styleId="Footer">
    <w:name w:val="footer"/>
    <w:basedOn w:val="Normal"/>
    <w:link w:val="FooterChar"/>
    <w:uiPriority w:val="6"/>
    <w:unhideWhenUsed/>
    <w:rsid w:val="00331383"/>
    <w:pPr>
      <w:tabs>
        <w:tab w:val="center" w:pos="4513"/>
        <w:tab w:val="right" w:pos="9026"/>
      </w:tabs>
    </w:pPr>
  </w:style>
  <w:style w:type="character" w:customStyle="1" w:styleId="FooterChar">
    <w:name w:val="Footer Char"/>
    <w:basedOn w:val="DefaultParagraphFont"/>
    <w:link w:val="Footer"/>
    <w:uiPriority w:val="6"/>
    <w:rsid w:val="00112BAE"/>
    <w:rPr>
      <w:rFonts w:ascii="Calibri" w:eastAsia="Gill Sans Nova Light" w:hAnsi="Calibri" w:cs="Calibri"/>
      <w:bCs/>
      <w:color w:val="002B49"/>
      <w:sz w:val="20"/>
      <w:szCs w:val="20"/>
    </w:rPr>
  </w:style>
  <w:style w:type="character" w:styleId="Hyperlink">
    <w:name w:val="Hyperlink"/>
    <w:basedOn w:val="DefaultParagraphFont"/>
    <w:uiPriority w:val="99"/>
    <w:unhideWhenUsed/>
    <w:rsid w:val="00331383"/>
    <w:rPr>
      <w:color w:val="0563C1" w:themeColor="hyperlink"/>
      <w:u w:val="single"/>
    </w:rPr>
  </w:style>
  <w:style w:type="paragraph" w:styleId="Title">
    <w:name w:val="Title"/>
    <w:basedOn w:val="Header"/>
    <w:next w:val="Header"/>
    <w:link w:val="TitleChar"/>
    <w:uiPriority w:val="3"/>
    <w:qFormat/>
    <w:rsid w:val="0053178D"/>
  </w:style>
  <w:style w:type="character" w:customStyle="1" w:styleId="TitleChar">
    <w:name w:val="Title Char"/>
    <w:basedOn w:val="DefaultParagraphFont"/>
    <w:link w:val="Title"/>
    <w:uiPriority w:val="3"/>
    <w:rsid w:val="00112BAE"/>
    <w:rPr>
      <w:rFonts w:ascii="Century Gothic" w:eastAsia="Times New Roman" w:hAnsi="Century Gothic" w:cs="Arial"/>
      <w:caps/>
      <w:color w:val="005DC6"/>
      <w:sz w:val="36"/>
      <w:szCs w:val="36"/>
      <w:lang w:eastAsia="en-AU"/>
    </w:rPr>
  </w:style>
  <w:style w:type="paragraph" w:styleId="TOC3">
    <w:name w:val="toc 3"/>
    <w:basedOn w:val="Normal"/>
    <w:next w:val="Normal"/>
    <w:autoRedefine/>
    <w:uiPriority w:val="39"/>
    <w:unhideWhenUsed/>
    <w:rsid w:val="00331383"/>
    <w:pPr>
      <w:tabs>
        <w:tab w:val="left" w:pos="1320"/>
        <w:tab w:val="right" w:leader="dot" w:pos="10194"/>
      </w:tabs>
      <w:spacing w:after="60"/>
      <w:ind w:left="442"/>
    </w:pPr>
    <w:rPr>
      <w:rFonts w:ascii="Century Gothic" w:hAnsi="Century Gothic"/>
    </w:rPr>
  </w:style>
  <w:style w:type="character" w:customStyle="1" w:styleId="Heading1Char">
    <w:name w:val="Heading 1 Char"/>
    <w:basedOn w:val="DefaultParagraphFont"/>
    <w:link w:val="Heading1"/>
    <w:uiPriority w:val="9"/>
    <w:rsid w:val="00BD7EA5"/>
    <w:rPr>
      <w:rFonts w:ascii="Century Gothic" w:eastAsia="Gill Sans Nova Light" w:hAnsi="Century Gothic" w:cs="Calibri"/>
      <w:bCs/>
      <w:color w:val="005DC6"/>
      <w:spacing w:val="20"/>
      <w:sz w:val="32"/>
      <w:szCs w:val="44"/>
      <w:shd w:val="clear" w:color="auto" w:fill="FFFFFF"/>
    </w:rPr>
  </w:style>
  <w:style w:type="character" w:customStyle="1" w:styleId="Heading2Char">
    <w:name w:val="Heading 2 Char"/>
    <w:basedOn w:val="DefaultParagraphFont"/>
    <w:link w:val="Heading2"/>
    <w:uiPriority w:val="9"/>
    <w:rsid w:val="00F53577"/>
    <w:rPr>
      <w:rFonts w:ascii="Century Gothic" w:hAnsi="Century Gothic"/>
      <w:b/>
      <w:caps/>
      <w:color w:val="EB6419"/>
      <w:spacing w:val="40"/>
    </w:rPr>
  </w:style>
  <w:style w:type="character" w:customStyle="1" w:styleId="Heading3Char">
    <w:name w:val="Heading 3 Char"/>
    <w:basedOn w:val="DefaultParagraphFont"/>
    <w:link w:val="Heading3"/>
    <w:uiPriority w:val="9"/>
    <w:rsid w:val="00BD7EA5"/>
    <w:rPr>
      <w:rFonts w:ascii="Century Gothic" w:eastAsia="Gill Sans Nova Light" w:hAnsi="Century Gothic" w:cs="Arial"/>
      <w:b/>
      <w:color w:val="222222"/>
      <w:sz w:val="20"/>
      <w:szCs w:val="20"/>
      <w:shd w:val="clear" w:color="auto" w:fill="FFFFFF"/>
    </w:rPr>
  </w:style>
  <w:style w:type="character" w:customStyle="1" w:styleId="Heading4Char">
    <w:name w:val="Heading 4 Char"/>
    <w:basedOn w:val="DefaultParagraphFont"/>
    <w:link w:val="Heading4"/>
    <w:uiPriority w:val="9"/>
    <w:rsid w:val="00226D1C"/>
    <w:rPr>
      <w:rFonts w:ascii="Century Gothic" w:eastAsia="Times New Roman" w:hAnsi="Century Gothic" w:cs="Arial"/>
      <w:b/>
      <w:bCs/>
      <w:noProof/>
      <w:color w:val="222222"/>
      <w:shd w:val="clear" w:color="auto" w:fill="FFFFFF"/>
      <w:lang w:eastAsia="en-AU"/>
    </w:rPr>
  </w:style>
  <w:style w:type="character" w:customStyle="1" w:styleId="Heading5Char">
    <w:name w:val="Heading 5 Char"/>
    <w:basedOn w:val="DefaultParagraphFont"/>
    <w:link w:val="Heading5"/>
    <w:uiPriority w:val="9"/>
    <w:rsid w:val="0033138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33138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33138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33138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331383"/>
    <w:rPr>
      <w:rFonts w:asciiTheme="majorHAnsi" w:eastAsiaTheme="majorEastAsia" w:hAnsiTheme="majorHAnsi" w:cstheme="majorBidi"/>
      <w:i/>
      <w:iCs/>
      <w:color w:val="272727" w:themeColor="text1" w:themeTint="D8"/>
      <w:sz w:val="21"/>
      <w:szCs w:val="21"/>
    </w:rPr>
  </w:style>
  <w:style w:type="paragraph" w:customStyle="1" w:styleId="Details">
    <w:name w:val="Details"/>
    <w:basedOn w:val="Normal"/>
    <w:uiPriority w:val="5"/>
    <w:qFormat/>
    <w:locked/>
    <w:rsid w:val="00E056B7"/>
    <w:pPr>
      <w:pBdr>
        <w:top w:val="single" w:sz="2" w:space="6" w:color="auto"/>
        <w:left w:val="single" w:sz="2" w:space="2" w:color="auto"/>
        <w:bottom w:val="single" w:sz="2" w:space="6" w:color="auto"/>
        <w:right w:val="single" w:sz="2" w:space="2" w:color="auto"/>
      </w:pBdr>
      <w:spacing w:before="40" w:after="40" w:line="240" w:lineRule="auto"/>
    </w:pPr>
    <w:rPr>
      <w:rFonts w:eastAsiaTheme="minorHAnsi" w:cstheme="minorBidi"/>
      <w:lang w:eastAsia="en-AU"/>
    </w:rPr>
  </w:style>
  <w:style w:type="table" w:customStyle="1" w:styleId="TableGrid1">
    <w:name w:val="TableGrid1"/>
    <w:rsid w:val="00045AED"/>
    <w:pPr>
      <w:spacing w:after="0"/>
    </w:pPr>
    <w:rPr>
      <w:rFonts w:eastAsiaTheme="minorEastAsia"/>
      <w:lang w:eastAsia="en-AU"/>
    </w:rPr>
    <w:tblPr>
      <w:tblCellMar>
        <w:top w:w="0" w:type="dxa"/>
        <w:left w:w="0" w:type="dxa"/>
        <w:bottom w:w="0" w:type="dxa"/>
        <w:right w:w="0" w:type="dxa"/>
      </w:tblCellMar>
    </w:tblPr>
  </w:style>
  <w:style w:type="paragraph" w:customStyle="1" w:styleId="Bullet">
    <w:name w:val="Bullet"/>
    <w:basedOn w:val="Normal"/>
    <w:link w:val="BulletChar"/>
    <w:uiPriority w:val="1"/>
    <w:qFormat/>
    <w:rsid w:val="00611343"/>
    <w:pPr>
      <w:numPr>
        <w:numId w:val="13"/>
      </w:numPr>
      <w:tabs>
        <w:tab w:val="clear" w:pos="284"/>
        <w:tab w:val="left" w:pos="567"/>
      </w:tabs>
      <w:spacing w:before="40" w:after="40" w:line="240" w:lineRule="auto"/>
      <w:ind w:left="567" w:hanging="567"/>
    </w:pPr>
    <w:rPr>
      <w:bCs w:val="0"/>
    </w:rPr>
  </w:style>
  <w:style w:type="character" w:customStyle="1" w:styleId="BulletChar">
    <w:name w:val="Bullet Char"/>
    <w:basedOn w:val="BodyChar"/>
    <w:link w:val="Bullet"/>
    <w:uiPriority w:val="1"/>
    <w:rsid w:val="00611343"/>
    <w:rPr>
      <w:rFonts w:ascii="Calibri" w:eastAsia="Gill Sans Nova Light" w:hAnsi="Calibri" w:cs="Calibri"/>
      <w:bCs w:val="0"/>
      <w:color w:val="002B49"/>
      <w:sz w:val="20"/>
      <w:szCs w:val="20"/>
      <w:shd w:val="clear" w:color="auto" w:fill="FFFFFF"/>
    </w:rPr>
  </w:style>
  <w:style w:type="paragraph" w:customStyle="1" w:styleId="Bullet2">
    <w:name w:val="Bullet 2"/>
    <w:basedOn w:val="Bullet"/>
    <w:link w:val="Bullet2Char"/>
    <w:uiPriority w:val="1"/>
    <w:qFormat/>
    <w:rsid w:val="00611343"/>
    <w:pPr>
      <w:numPr>
        <w:ilvl w:val="1"/>
        <w:numId w:val="10"/>
      </w:numPr>
      <w:tabs>
        <w:tab w:val="clear" w:pos="425"/>
      </w:tabs>
      <w:ind w:left="1134" w:hanging="567"/>
    </w:pPr>
  </w:style>
  <w:style w:type="character" w:customStyle="1" w:styleId="Bullet2Char">
    <w:name w:val="Bullet 2 Char"/>
    <w:basedOn w:val="BulletChar"/>
    <w:link w:val="Bullet2"/>
    <w:uiPriority w:val="1"/>
    <w:rsid w:val="00611343"/>
    <w:rPr>
      <w:rFonts w:ascii="Calibri" w:eastAsia="Gill Sans Nova Light" w:hAnsi="Calibri" w:cs="Calibri"/>
      <w:bCs w:val="0"/>
      <w:color w:val="002B49"/>
      <w:sz w:val="20"/>
      <w:szCs w:val="20"/>
      <w:shd w:val="clear" w:color="auto" w:fill="FFFFFF"/>
    </w:rPr>
  </w:style>
  <w:style w:type="table" w:styleId="TableGrid">
    <w:name w:val="Table Grid"/>
    <w:basedOn w:val="TableNormal"/>
    <w:uiPriority w:val="39"/>
    <w:rsid w:val="00226D1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202D51"/>
    <w:pPr>
      <w:shd w:val="clear" w:color="auto" w:fill="FFFFFF"/>
      <w:spacing w:before="40" w:after="40" w:line="240" w:lineRule="auto"/>
    </w:pPr>
  </w:style>
  <w:style w:type="character" w:customStyle="1" w:styleId="TableTextChar">
    <w:name w:val="Table Text Char"/>
    <w:basedOn w:val="BodyTextChar"/>
    <w:link w:val="TableText"/>
    <w:rsid w:val="00202D51"/>
    <w:rPr>
      <w:rFonts w:ascii="Calibri" w:eastAsia="Gill Sans Nova Light" w:hAnsi="Calibri" w:cs="Calibri"/>
      <w:bCs/>
      <w:color w:val="002B49"/>
      <w:sz w:val="20"/>
      <w:szCs w:val="20"/>
      <w:shd w:val="clear" w:color="auto" w:fill="FFFFFF"/>
    </w:rPr>
  </w:style>
  <w:style w:type="paragraph" w:styleId="BodyText">
    <w:name w:val="Body Text"/>
    <w:basedOn w:val="Normal"/>
    <w:link w:val="BodyTextChar"/>
    <w:uiPriority w:val="99"/>
    <w:unhideWhenUsed/>
    <w:rsid w:val="00226D1C"/>
  </w:style>
  <w:style w:type="character" w:customStyle="1" w:styleId="BodyTextChar">
    <w:name w:val="Body Text Char"/>
    <w:basedOn w:val="DefaultParagraphFont"/>
    <w:link w:val="BodyText"/>
    <w:uiPriority w:val="99"/>
    <w:rsid w:val="00226D1C"/>
    <w:rPr>
      <w:rFonts w:ascii="Calibri" w:hAnsi="Calibri"/>
      <w:color w:val="002060"/>
    </w:rPr>
  </w:style>
  <w:style w:type="paragraph" w:styleId="BalloonText">
    <w:name w:val="Balloon Text"/>
    <w:basedOn w:val="Normal"/>
    <w:link w:val="BalloonTextChar"/>
    <w:uiPriority w:val="99"/>
    <w:semiHidden/>
    <w:unhideWhenUsed/>
    <w:rsid w:val="003D34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4D7"/>
    <w:rPr>
      <w:rFonts w:ascii="Segoe UI" w:hAnsi="Segoe UI" w:cs="Segoe UI"/>
      <w:color w:val="002060"/>
      <w:sz w:val="18"/>
      <w:szCs w:val="18"/>
    </w:rPr>
  </w:style>
  <w:style w:type="numbering" w:styleId="111111">
    <w:name w:val="Outline List 2"/>
    <w:basedOn w:val="NoList"/>
    <w:uiPriority w:val="99"/>
    <w:semiHidden/>
    <w:unhideWhenUsed/>
    <w:rsid w:val="00B237B6"/>
    <w:pPr>
      <w:numPr>
        <w:numId w:val="7"/>
      </w:numPr>
    </w:pPr>
  </w:style>
  <w:style w:type="paragraph" w:customStyle="1" w:styleId="Footer1">
    <w:name w:val="Footer1"/>
    <w:basedOn w:val="Normal"/>
    <w:link w:val="footerChar0"/>
    <w:uiPriority w:val="2"/>
    <w:qFormat/>
    <w:rsid w:val="009135B2"/>
    <w:pPr>
      <w:spacing w:line="240" w:lineRule="auto"/>
    </w:pPr>
    <w:rPr>
      <w:rFonts w:ascii="Century Gothic" w:eastAsiaTheme="minorHAnsi" w:hAnsi="Century Gothic" w:cstheme="minorBidi"/>
      <w:bCs w:val="0"/>
      <w:sz w:val="16"/>
      <w:szCs w:val="22"/>
    </w:rPr>
  </w:style>
  <w:style w:type="character" w:customStyle="1" w:styleId="footerChar0">
    <w:name w:val="footer Char"/>
    <w:basedOn w:val="DefaultParagraphFont"/>
    <w:link w:val="Footer1"/>
    <w:uiPriority w:val="2"/>
    <w:rsid w:val="009135B2"/>
    <w:rPr>
      <w:rFonts w:ascii="Century Gothic" w:hAnsi="Century Gothic"/>
      <w:color w:val="002B49"/>
      <w:sz w:val="16"/>
    </w:rPr>
  </w:style>
  <w:style w:type="paragraph" w:customStyle="1" w:styleId="FooterPageNumber">
    <w:name w:val="Footer Page Number"/>
    <w:basedOn w:val="Footer1"/>
    <w:uiPriority w:val="3"/>
    <w:qFormat/>
    <w:rsid w:val="009135B2"/>
    <w:pPr>
      <w:jc w:val="center"/>
    </w:pPr>
    <w:rPr>
      <w:color w:val="FFFFFF" w:themeColor="background1"/>
    </w:rPr>
  </w:style>
  <w:style w:type="character" w:styleId="PlaceholderText">
    <w:name w:val="Placeholder Text"/>
    <w:basedOn w:val="DefaultParagraphFont"/>
    <w:uiPriority w:val="99"/>
    <w:semiHidden/>
    <w:rsid w:val="00692064"/>
    <w:rPr>
      <w:color w:val="808080"/>
    </w:rPr>
  </w:style>
  <w:style w:type="paragraph" w:styleId="Subtitle">
    <w:name w:val="Subtitle"/>
    <w:basedOn w:val="Normal"/>
    <w:next w:val="Normal"/>
    <w:link w:val="SubtitleChar"/>
    <w:uiPriority w:val="11"/>
    <w:rsid w:val="00BD7EA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D7EA5"/>
    <w:rPr>
      <w:rFonts w:eastAsiaTheme="minorEastAsia"/>
      <w:bCs/>
      <w:color w:val="5A5A5A" w:themeColor="text1" w:themeTint="A5"/>
      <w:spacing w:val="15"/>
      <w:lang w:val="en-GB"/>
    </w:rPr>
  </w:style>
  <w:style w:type="character" w:styleId="SubtleEmphasis">
    <w:name w:val="Subtle Emphasis"/>
    <w:basedOn w:val="DefaultParagraphFont"/>
    <w:uiPriority w:val="19"/>
    <w:rsid w:val="00BD7EA5"/>
    <w:rPr>
      <w:i/>
      <w:iCs/>
      <w:color w:val="404040" w:themeColor="text1" w:themeTint="BF"/>
    </w:rPr>
  </w:style>
  <w:style w:type="character" w:styleId="Emphasis">
    <w:name w:val="Emphasis"/>
    <w:basedOn w:val="DefaultParagraphFont"/>
    <w:uiPriority w:val="20"/>
    <w:rsid w:val="00BD7EA5"/>
    <w:rPr>
      <w:i/>
      <w:iCs/>
    </w:rPr>
  </w:style>
  <w:style w:type="character" w:styleId="IntenseEmphasis">
    <w:name w:val="Intense Emphasis"/>
    <w:basedOn w:val="DefaultParagraphFont"/>
    <w:uiPriority w:val="21"/>
    <w:rsid w:val="00BD7EA5"/>
    <w:rPr>
      <w:i/>
      <w:iCs/>
      <w:color w:val="4472C4" w:themeColor="accent1"/>
    </w:rPr>
  </w:style>
  <w:style w:type="character" w:styleId="Strong">
    <w:name w:val="Strong"/>
    <w:basedOn w:val="DefaultParagraphFont"/>
    <w:uiPriority w:val="22"/>
    <w:rsid w:val="00BD7EA5"/>
    <w:rPr>
      <w:b/>
      <w:bCs/>
    </w:rPr>
  </w:style>
  <w:style w:type="paragraph" w:styleId="Quote">
    <w:name w:val="Quote"/>
    <w:basedOn w:val="Normal"/>
    <w:next w:val="Normal"/>
    <w:link w:val="QuoteChar"/>
    <w:uiPriority w:val="29"/>
    <w:rsid w:val="00BD7EA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D7EA5"/>
    <w:rPr>
      <w:rFonts w:ascii="Calibri" w:eastAsia="Gill Sans Nova Light" w:hAnsi="Calibri" w:cs="Calibri"/>
      <w:bCs/>
      <w:i/>
      <w:iCs/>
      <w:color w:val="404040" w:themeColor="text1" w:themeTint="BF"/>
      <w:sz w:val="20"/>
      <w:szCs w:val="20"/>
      <w:lang w:val="en-GB"/>
    </w:rPr>
  </w:style>
  <w:style w:type="paragraph" w:styleId="IntenseQuote">
    <w:name w:val="Intense Quote"/>
    <w:basedOn w:val="Normal"/>
    <w:next w:val="Normal"/>
    <w:link w:val="IntenseQuoteChar"/>
    <w:uiPriority w:val="30"/>
    <w:rsid w:val="00BD7EA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D7EA5"/>
    <w:rPr>
      <w:rFonts w:ascii="Calibri" w:eastAsia="Gill Sans Nova Light" w:hAnsi="Calibri" w:cs="Calibri"/>
      <w:bCs/>
      <w:i/>
      <w:iCs/>
      <w:color w:val="4472C4" w:themeColor="accent1"/>
      <w:sz w:val="20"/>
      <w:szCs w:val="20"/>
      <w:lang w:val="en-GB"/>
    </w:rPr>
  </w:style>
  <w:style w:type="character" w:styleId="SubtleReference">
    <w:name w:val="Subtle Reference"/>
    <w:basedOn w:val="DefaultParagraphFont"/>
    <w:uiPriority w:val="31"/>
    <w:rsid w:val="00BD7EA5"/>
    <w:rPr>
      <w:smallCaps/>
      <w:color w:val="5A5A5A" w:themeColor="text1" w:themeTint="A5"/>
    </w:rPr>
  </w:style>
  <w:style w:type="character" w:styleId="IntenseReference">
    <w:name w:val="Intense Reference"/>
    <w:basedOn w:val="DefaultParagraphFont"/>
    <w:uiPriority w:val="32"/>
    <w:rsid w:val="00BD7EA5"/>
    <w:rPr>
      <w:b/>
      <w:bCs/>
      <w:smallCaps/>
      <w:color w:val="4472C4" w:themeColor="accent1"/>
      <w:spacing w:val="5"/>
    </w:rPr>
  </w:style>
  <w:style w:type="character" w:styleId="BookTitle">
    <w:name w:val="Book Title"/>
    <w:basedOn w:val="DefaultParagraphFont"/>
    <w:uiPriority w:val="33"/>
    <w:rsid w:val="00BD7EA5"/>
    <w:rPr>
      <w:b/>
      <w:bCs/>
      <w:i/>
      <w:iCs/>
      <w:spacing w:val="5"/>
    </w:rPr>
  </w:style>
  <w:style w:type="paragraph" w:styleId="ListParagraph">
    <w:name w:val="List Paragraph"/>
    <w:basedOn w:val="Normal"/>
    <w:uiPriority w:val="34"/>
    <w:rsid w:val="00BD7EA5"/>
    <w:pPr>
      <w:ind w:left="720"/>
      <w:contextualSpacing/>
    </w:pPr>
  </w:style>
  <w:style w:type="paragraph" w:customStyle="1" w:styleId="TableSplit">
    <w:name w:val="Table Split"/>
    <w:basedOn w:val="Normal"/>
    <w:uiPriority w:val="3"/>
    <w:qFormat/>
    <w:rsid w:val="0053178D"/>
    <w:pPr>
      <w:spacing w:line="240" w:lineRule="auto"/>
    </w:pPr>
    <w:rPr>
      <w:sz w:val="2"/>
      <w:szCs w:val="2"/>
    </w:rPr>
  </w:style>
  <w:style w:type="character" w:customStyle="1" w:styleId="UnresolvedMention1">
    <w:name w:val="Unresolved Mention1"/>
    <w:basedOn w:val="DefaultParagraphFont"/>
    <w:uiPriority w:val="99"/>
    <w:semiHidden/>
    <w:unhideWhenUsed/>
    <w:rsid w:val="001574A0"/>
    <w:rPr>
      <w:color w:val="605E5C"/>
      <w:shd w:val="clear" w:color="auto" w:fill="E1DFDD"/>
    </w:rPr>
  </w:style>
  <w:style w:type="paragraph" w:styleId="Revision">
    <w:name w:val="Revision"/>
    <w:hidden/>
    <w:uiPriority w:val="99"/>
    <w:semiHidden/>
    <w:rsid w:val="001A335F"/>
    <w:pPr>
      <w:spacing w:after="0"/>
    </w:pPr>
    <w:rPr>
      <w:rFonts w:ascii="Calibri" w:eastAsia="Gill Sans Nova Light" w:hAnsi="Calibri" w:cs="Calibri"/>
      <w:bCs/>
      <w:color w:val="002B4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hyperlink" Target="mailto:permits@midwestports.com.au" TargetMode="External" Id="rId9" /><Relationship Type="http://schemas.microsoft.com/office/2011/relationships/people" Target="people.xml" Id="rId14" /><Relationship Type="http://schemas.openxmlformats.org/officeDocument/2006/relationships/customXml" Target="/customXML/item3.xml" Id="Rbc244f3bd93d4237" /></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DD2765A7D24380831A26DAEB65B85C"/>
        <w:category>
          <w:name w:val="General"/>
          <w:gallery w:val="placeholder"/>
        </w:category>
        <w:types>
          <w:type w:val="bbPlcHdr"/>
        </w:types>
        <w:behaviors>
          <w:behavior w:val="content"/>
        </w:behaviors>
        <w:guid w:val="{0183B2D7-41A6-4247-8F9B-C0E403F7725A}"/>
      </w:docPartPr>
      <w:docPartBody>
        <w:p w:rsidR="00555897" w:rsidRDefault="00CD3342" w:rsidP="00CD3342">
          <w:pPr>
            <w:pStyle w:val="FFDD2765A7D24380831A26DAEB65B85C"/>
          </w:pPr>
          <w:r w:rsidRPr="00CB7F0F">
            <w:rPr>
              <w:rStyle w:val="TitleChar"/>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Nova Light">
    <w:altName w:val="Gill Sans Nova Light"/>
    <w:charset w:val="00"/>
    <w:family w:val="swiss"/>
    <w:pitch w:val="variable"/>
    <w:sig w:usb0="80000287" w:usb1="00000002"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510"/>
    <w:rsid w:val="00081760"/>
    <w:rsid w:val="000E4836"/>
    <w:rsid w:val="00163154"/>
    <w:rsid w:val="00186FD8"/>
    <w:rsid w:val="00190C06"/>
    <w:rsid w:val="001936EC"/>
    <w:rsid w:val="001B221C"/>
    <w:rsid w:val="002410D5"/>
    <w:rsid w:val="00250F9D"/>
    <w:rsid w:val="002A79F3"/>
    <w:rsid w:val="00356063"/>
    <w:rsid w:val="003E0F95"/>
    <w:rsid w:val="004539E3"/>
    <w:rsid w:val="0048185C"/>
    <w:rsid w:val="0051143B"/>
    <w:rsid w:val="0051543A"/>
    <w:rsid w:val="00555897"/>
    <w:rsid w:val="0058581D"/>
    <w:rsid w:val="005C5342"/>
    <w:rsid w:val="005F5B45"/>
    <w:rsid w:val="006B5934"/>
    <w:rsid w:val="00704EC1"/>
    <w:rsid w:val="00731F4F"/>
    <w:rsid w:val="00757DBC"/>
    <w:rsid w:val="00816F40"/>
    <w:rsid w:val="00894281"/>
    <w:rsid w:val="008E4221"/>
    <w:rsid w:val="00922681"/>
    <w:rsid w:val="009F2AEB"/>
    <w:rsid w:val="00A32259"/>
    <w:rsid w:val="00AA4688"/>
    <w:rsid w:val="00AB337E"/>
    <w:rsid w:val="00AD21EC"/>
    <w:rsid w:val="00AF4936"/>
    <w:rsid w:val="00B377DD"/>
    <w:rsid w:val="00C335F4"/>
    <w:rsid w:val="00C56CC0"/>
    <w:rsid w:val="00C80510"/>
    <w:rsid w:val="00CB7A21"/>
    <w:rsid w:val="00CD3342"/>
    <w:rsid w:val="00D346DA"/>
    <w:rsid w:val="00E31C66"/>
    <w:rsid w:val="00EC1D8D"/>
    <w:rsid w:val="00ED1C8D"/>
    <w:rsid w:val="00F209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4EC1"/>
    <w:rPr>
      <w:color w:val="808080"/>
    </w:rPr>
  </w:style>
  <w:style w:type="paragraph" w:styleId="Title">
    <w:name w:val="Title"/>
    <w:basedOn w:val="Header"/>
    <w:next w:val="Header"/>
    <w:link w:val="TitleChar"/>
    <w:uiPriority w:val="3"/>
    <w:qFormat/>
    <w:rsid w:val="00CD3342"/>
    <w:pPr>
      <w:widowControl w:val="0"/>
      <w:tabs>
        <w:tab w:val="clear" w:pos="4513"/>
        <w:tab w:val="clear" w:pos="9026"/>
        <w:tab w:val="left" w:pos="4253"/>
        <w:tab w:val="right" w:pos="10490"/>
      </w:tabs>
      <w:jc w:val="center"/>
    </w:pPr>
    <w:rPr>
      <w:rFonts w:ascii="Century Gothic" w:eastAsia="Times New Roman" w:hAnsi="Century Gothic" w:cs="Arial"/>
      <w:caps/>
      <w:color w:val="005DC6"/>
      <w:sz w:val="36"/>
      <w:szCs w:val="36"/>
    </w:rPr>
  </w:style>
  <w:style w:type="character" w:customStyle="1" w:styleId="TitleChar">
    <w:name w:val="Title Char"/>
    <w:basedOn w:val="DefaultParagraphFont"/>
    <w:link w:val="Title"/>
    <w:uiPriority w:val="3"/>
    <w:rsid w:val="00CD3342"/>
    <w:rPr>
      <w:rFonts w:ascii="Century Gothic" w:eastAsia="Times New Roman" w:hAnsi="Century Gothic" w:cs="Arial"/>
      <w:caps/>
      <w:color w:val="005DC6"/>
      <w:sz w:val="36"/>
      <w:szCs w:val="36"/>
    </w:rPr>
  </w:style>
  <w:style w:type="paragraph" w:styleId="Header">
    <w:name w:val="header"/>
    <w:basedOn w:val="Normal"/>
    <w:link w:val="HeaderChar"/>
    <w:uiPriority w:val="99"/>
    <w:semiHidden/>
    <w:unhideWhenUsed/>
    <w:rsid w:val="00C8051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80510"/>
  </w:style>
  <w:style w:type="paragraph" w:customStyle="1" w:styleId="FFDD2765A7D24380831A26DAEB65B85C">
    <w:name w:val="FFDD2765A7D24380831A26DAEB65B85C"/>
    <w:rsid w:val="00CD3342"/>
    <w:pPr>
      <w:widowControl w:val="0"/>
      <w:tabs>
        <w:tab w:val="left" w:pos="4253"/>
        <w:tab w:val="right" w:pos="10490"/>
      </w:tabs>
      <w:spacing w:after="0" w:line="240" w:lineRule="auto"/>
      <w:jc w:val="center"/>
    </w:pPr>
    <w:rPr>
      <w:rFonts w:ascii="Century Gothic" w:eastAsia="Times New Roman" w:hAnsi="Century Gothic" w:cs="Arial"/>
      <w:caps/>
      <w:color w:val="005DC6"/>
      <w:sz w:val="36"/>
      <w:szCs w:val="3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FCFD576111294A9B8CB9B40CFC5AE853" version="1.0.0">
  <systemFields>
    <field name="Objective-Id">
      <value order="0">A1055677</value>
    </field>
    <field name="Objective-Title">
      <value order="0">Application for Working at Heights Permit</value>
    </field>
    <field name="Objective-Description">
      <value order="0"/>
    </field>
    <field name="Objective-CreationStamp">
      <value order="0">2014-06-13T08:02:55Z</value>
    </field>
    <field name="Objective-IsApproved">
      <value order="0">false</value>
    </field>
    <field name="Objective-IsPublished">
      <value order="0">false</value>
    </field>
    <field name="Objective-DatePublished">
      <value order="0"/>
    </field>
    <field name="Objective-ModificationStamp">
      <value order="0">2023-11-16T00:08:06Z</value>
    </field>
    <field name="Objective-Owner">
      <value order="0">RUSSELL STEVENS</value>
    </field>
    <field name="Objective-Path">
      <value order="0">Objective Global Folder:01. Geraldton File Plan (BETA):Policies Procedures Guides and Forms:00 Working Folder:Work Health &amp; Safety:PTW Permit to Work:PTW Documents ready for final approval - HOLD until ready to Issue:ALL UPDATED VERSIONS READY FOR APPROVAL:Permits and Forms</value>
    </field>
    <field name="Objective-Parent">
      <value order="0">Permits and Forms</value>
    </field>
    <field name="Objective-State">
      <value order="0">Being Drafted</value>
    </field>
    <field name="Objective-VersionId">
      <value order="0">vA2408288</value>
    </field>
    <field name="Objective-Version">
      <value order="0">1.16</value>
    </field>
    <field name="Objective-VersionNumber">
      <value order="0">18</value>
    </field>
    <field name="Objective-VersionComment">
      <value order="0"/>
    </field>
    <field name="Objective-FileNumber">
      <value order="0"/>
    </field>
    <field name="Objective-Classification">
      <value order="0"/>
    </field>
    <field name="Objective-Caveats">
      <value order="0"/>
    </field>
  </systemFields>
  <catalogues>
    <catalogue name="Controlled Document Type Catalogue" type="type" ori="id:cA17">
      <field name="Objective-Record Type">
        <value order="0">Permit</value>
      </field>
      <field name="Objective-Publish To">
        <value order="1">Document Centre (Intranet)</value>
        <value order="2">Website (Internet)</value>
      </field>
      <field name="Objective-Department">
        <value order="0">MAINTENANCE</value>
      </field>
      <field name="Objective-Document Custodian">
        <value order="0">Maintenance Superintendent</value>
      </field>
      <field name="Objective-Document Approver">
        <value order="0">Maintenance Services Manager</value>
      </field>
      <field name="Objective-Document Review Period">
        <value order="0">2 yrs</value>
      </field>
      <field name="Objective-Approval Date">
        <value order="0">2023-11-14T16:00:00Z</value>
      </field>
      <field name="Objective-Next Review Date">
        <value order="0">2025-11-14T16:00:00Z</value>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FCFD576111294A9B8CB9B40CFC5AE853"/>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CADFA01D-D271-464C-8C53-4418FA26D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APPLICATION FOR WORKING AT HEIGHTS</vt:lpstr>
    </vt:vector>
  </TitlesOfParts>
  <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WORKING AT HEIGHTS</dc:title>
  <dc:subject/>
  <dc:creator>Tim Hegney</dc:creator>
  <cp:keywords/>
  <dc:description/>
  <cp:lastModifiedBy>Janine Robinson</cp:lastModifiedBy>
  <cp:revision>30</cp:revision>
  <dcterms:created xsi:type="dcterms:W3CDTF">2022-11-18T00:55:00Z</dcterms:created>
  <dcterms:modified xsi:type="dcterms:W3CDTF">2023-11-16T00:06:00Z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A1055677</vt:lpwstr>
  </property>
  <property fmtid="{D5CDD505-2E9C-101B-9397-08002B2CF9AE}" pid="4" name="Objective-Title">
    <vt:lpwstr>Application for Working at Heights Permit</vt:lpwstr>
  </property>
  <property fmtid="{D5CDD505-2E9C-101B-9397-08002B2CF9AE}" pid="5" name="Objective-Description">
    <vt:lpwstr/>
  </property>
  <property fmtid="{D5CDD505-2E9C-101B-9397-08002B2CF9AE}" pid="6" name="Objective-CreationStamp">
    <vt:filetime>2014-06-13T08:02:55Z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2023-11-16T00:08:06Z</vt:filetime>
  </property>
  <property fmtid="{D5CDD505-2E9C-101B-9397-08002B2CF9AE}" pid="11" name="Objective-Owner">
    <vt:lpwstr>RUSSELL STEVENS</vt:lpwstr>
  </property>
  <property fmtid="{D5CDD505-2E9C-101B-9397-08002B2CF9AE}" pid="12" name="Objective-Path">
    <vt:lpwstr>Objective Global Folder:01. Geraldton File Plan (BETA):Policies Procedures Guides and Forms:00 Working Folder:Work Health &amp; Safety:PTW Permit to Work:PTW Documents ready for final approval - HOLD until ready to Issue:ALL UPDATED VERSIONS READY FOR APPROVAL:Permits and Forms</vt:lpwstr>
  </property>
  <property fmtid="{D5CDD505-2E9C-101B-9397-08002B2CF9AE}" pid="13" name="Objective-Parent">
    <vt:lpwstr>Permits and Forms</vt:lpwstr>
  </property>
  <property fmtid="{D5CDD505-2E9C-101B-9397-08002B2CF9AE}" pid="14" name="Objective-State">
    <vt:lpwstr>Being Drafted</vt:lpwstr>
  </property>
  <property fmtid="{D5CDD505-2E9C-101B-9397-08002B2CF9AE}" pid="15" name="Objective-VersionId">
    <vt:lpwstr>vA2408288</vt:lpwstr>
  </property>
  <property fmtid="{D5CDD505-2E9C-101B-9397-08002B2CF9AE}" pid="16" name="Objective-Version">
    <vt:lpwstr>1.16</vt:lpwstr>
  </property>
  <property fmtid="{D5CDD505-2E9C-101B-9397-08002B2CF9AE}" pid="17" name="Objective-VersionNumber">
    <vt:r8>18</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
  </property>
  <property fmtid="{D5CDD505-2E9C-101B-9397-08002B2CF9AE}" pid="21" name="Objective-Caveats">
    <vt:lpwstr/>
  </property>
  <property fmtid="{D5CDD505-2E9C-101B-9397-08002B2CF9AE}" pid="22" name="Objective-Routing">
    <vt:lpwstr>Incoming</vt:lpwstr>
  </property>
  <property fmtid="{D5CDD505-2E9C-101B-9397-08002B2CF9AE}" pid="23" name="Objective-Record Type">
    <vt:lpwstr>Permit</vt:lpwstr>
  </property>
  <property fmtid="{D5CDD505-2E9C-101B-9397-08002B2CF9AE}" pid="24" name="Objective-Document Date">
    <vt:filetime>2019-12-31T16:00:00Z</vt:filetime>
  </property>
  <property fmtid="{D5CDD505-2E9C-101B-9397-08002B2CF9AE}" pid="25" name="Objective-Internal Author">
    <vt:lpwstr/>
  </property>
  <property fmtid="{D5CDD505-2E9C-101B-9397-08002B2CF9AE}" pid="26" name="Objective-External Correspondent">
    <vt:lpwstr/>
  </property>
  <property fmtid="{D5CDD505-2E9C-101B-9397-08002B2CF9AE}" pid="27" name="Objective-Contact">
    <vt:lpwstr/>
  </property>
  <property fmtid="{D5CDD505-2E9C-101B-9397-08002B2CF9AE}" pid="28" name="Objective-Reference">
    <vt:lpwstr/>
  </property>
  <property fmtid="{D5CDD505-2E9C-101B-9397-08002B2CF9AE}" pid="29" name="Objective-Project Number">
    <vt:lpwstr/>
  </property>
  <property fmtid="{D5CDD505-2E9C-101B-9397-08002B2CF9AE}" pid="30" name="Objective-IFS Master Data Type">
    <vt:lpwstr/>
  </property>
  <property fmtid="{D5CDD505-2E9C-101B-9397-08002B2CF9AE}" pid="31" name="Objective-IFS Master Data ID">
    <vt:lpwstr/>
  </property>
  <property fmtid="{D5CDD505-2E9C-101B-9397-08002B2CF9AE}" pid="32" name="Objective-IFS Transactional Data Type">
    <vt:lpwstr/>
  </property>
  <property fmtid="{D5CDD505-2E9C-101B-9397-08002B2CF9AE}" pid="33" name="Objective-IFS Transactional Data ID">
    <vt:lpwstr/>
  </property>
  <property fmtid="{D5CDD505-2E9C-101B-9397-08002B2CF9AE}" pid="34" name="Objective-Comment">
    <vt:lpwstr/>
  </property>
  <property fmtid="{D5CDD505-2E9C-101B-9397-08002B2CF9AE}" pid="35" name="Objective-Publish To">
    <vt:lpwstr>Document Centre (Intranet),Website (Internet)</vt:lpwstr>
  </property>
  <property fmtid="{D5CDD505-2E9C-101B-9397-08002B2CF9AE}" pid="36" name="Objective-Department">
    <vt:lpwstr>MAINTENANCE</vt:lpwstr>
  </property>
  <property fmtid="{D5CDD505-2E9C-101B-9397-08002B2CF9AE}" pid="37" name="Objective-Document Custodian">
    <vt:lpwstr>Maintenance Superintendent</vt:lpwstr>
  </property>
  <property fmtid="{D5CDD505-2E9C-101B-9397-08002B2CF9AE}" pid="38" name="Objective-Document Approver">
    <vt:lpwstr>Maintenance Services Manager</vt:lpwstr>
  </property>
  <property fmtid="{D5CDD505-2E9C-101B-9397-08002B2CF9AE}" pid="39" name="Objective-Document Review Period">
    <vt:lpwstr>2 yrs</vt:lpwstr>
  </property>
  <property fmtid="{D5CDD505-2E9C-101B-9397-08002B2CF9AE}" pid="40" name="Objective-Approval Date">
    <vt:filetime>2023-11-14T16:00:00Z</vt:filetime>
  </property>
  <property fmtid="{D5CDD505-2E9C-101B-9397-08002B2CF9AE}" pid="41" name="Objective-Next Review Date">
    <vt:filetime>2025-11-14T16:00:00Z</vt:filetime>
  </property>
</Properties>
</file>